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6387" w:rsidRPr="00BF6387" w:rsidRDefault="00BF6387" w:rsidP="00BF6387">
      <w:pPr>
        <w:spacing w:after="0" w:line="240" w:lineRule="auto"/>
        <w:rPr>
          <w:rFonts w:ascii="Times New Roman" w:eastAsia="Times New Roman" w:hAnsi="Times New Roman" w:cs="Times New Roman"/>
          <w:sz w:val="24"/>
          <w:szCs w:val="24"/>
        </w:rPr>
      </w:pPr>
      <w:r w:rsidRPr="00BF6387">
        <w:rPr>
          <w:rFonts w:ascii="Times New Roman" w:eastAsia="Times New Roman" w:hAnsi="Times New Roman" w:cs="Times New Roman"/>
          <w:noProof/>
          <w:sz w:val="24"/>
          <w:szCs w:val="24"/>
        </w:rPr>
        <w:drawing>
          <wp:inline distT="0" distB="0" distL="0" distR="0">
            <wp:extent cx="2647950" cy="571500"/>
            <wp:effectExtent l="0" t="0" r="0" b="0"/>
            <wp:docPr id="3" name="Picture 3" descr="Stark Bro's Nurseries &amp; Orchards Company: quality fruit trees for more than 190 y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rk Bro's Nurseries &amp; Orchards Company: quality fruit trees for more than 190 year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47950" cy="571500"/>
                    </a:xfrm>
                    <a:prstGeom prst="rect">
                      <a:avLst/>
                    </a:prstGeom>
                    <a:noFill/>
                    <a:ln>
                      <a:noFill/>
                    </a:ln>
                  </pic:spPr>
                </pic:pic>
              </a:graphicData>
            </a:graphic>
          </wp:inline>
        </w:drawing>
      </w:r>
    </w:p>
    <w:p w:rsidR="00BF6387" w:rsidRPr="00BF6387" w:rsidRDefault="00BF6387" w:rsidP="00BF6387">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BF6387">
        <w:rPr>
          <w:rFonts w:ascii="Times New Roman" w:eastAsia="Times New Roman" w:hAnsi="Times New Roman" w:cs="Times New Roman"/>
          <w:b/>
          <w:bCs/>
          <w:kern w:val="36"/>
          <w:sz w:val="48"/>
          <w:szCs w:val="48"/>
        </w:rPr>
        <w:t>How to Grow Grape Vines</w:t>
      </w:r>
    </w:p>
    <w:p w:rsidR="00BF6387" w:rsidRPr="00BF6387" w:rsidRDefault="00BF6387" w:rsidP="00BF6387">
      <w:pPr>
        <w:spacing w:before="100" w:beforeAutospacing="1" w:after="100" w:afterAutospacing="1" w:line="240" w:lineRule="auto"/>
        <w:outlineLvl w:val="1"/>
        <w:rPr>
          <w:rFonts w:ascii="Times New Roman" w:eastAsia="Times New Roman" w:hAnsi="Times New Roman" w:cs="Times New Roman"/>
          <w:b/>
          <w:bCs/>
          <w:sz w:val="36"/>
          <w:szCs w:val="36"/>
        </w:rPr>
      </w:pPr>
      <w:r w:rsidRPr="00BF6387">
        <w:rPr>
          <w:rFonts w:ascii="Times New Roman" w:eastAsia="Times New Roman" w:hAnsi="Times New Roman" w:cs="Times New Roman"/>
          <w:b/>
          <w:bCs/>
          <w:sz w:val="36"/>
          <w:szCs w:val="36"/>
        </w:rPr>
        <w:t>Getting Started</w:t>
      </w:r>
    </w:p>
    <w:p w:rsidR="00BF6387" w:rsidRPr="00BF6387" w:rsidRDefault="00BF6387" w:rsidP="00BF6387">
      <w:pPr>
        <w:spacing w:before="100" w:beforeAutospacing="1" w:after="100" w:afterAutospacing="1" w:line="240" w:lineRule="auto"/>
        <w:outlineLvl w:val="2"/>
        <w:rPr>
          <w:rFonts w:ascii="Times New Roman" w:eastAsia="Times New Roman" w:hAnsi="Times New Roman" w:cs="Times New Roman"/>
          <w:b/>
          <w:bCs/>
          <w:sz w:val="27"/>
          <w:szCs w:val="27"/>
        </w:rPr>
      </w:pPr>
      <w:r w:rsidRPr="00BF6387">
        <w:rPr>
          <w:rFonts w:ascii="Times New Roman" w:eastAsia="Times New Roman" w:hAnsi="Times New Roman" w:cs="Times New Roman"/>
          <w:b/>
          <w:bCs/>
          <w:sz w:val="27"/>
          <w:szCs w:val="27"/>
        </w:rPr>
        <w:t>Acclimate</w:t>
      </w:r>
    </w:p>
    <w:p w:rsidR="00BF6387" w:rsidRPr="00BF6387" w:rsidRDefault="00BF6387" w:rsidP="00BF6387">
      <w:pPr>
        <w:spacing w:before="100" w:beforeAutospacing="1" w:after="100" w:afterAutospacing="1" w:line="240" w:lineRule="auto"/>
        <w:rPr>
          <w:rFonts w:ascii="Times New Roman" w:eastAsia="Times New Roman" w:hAnsi="Times New Roman" w:cs="Times New Roman"/>
          <w:sz w:val="24"/>
          <w:szCs w:val="24"/>
        </w:rPr>
      </w:pPr>
      <w:r w:rsidRPr="00BF6387">
        <w:rPr>
          <w:rFonts w:ascii="Times New Roman" w:eastAsia="Times New Roman" w:hAnsi="Times New Roman" w:cs="Times New Roman"/>
          <w:sz w:val="24"/>
          <w:szCs w:val="24"/>
        </w:rPr>
        <w:t>Plants grown in a greenhouse must be acclimated carefully before planting or placing them outdoors. This is especially true in hot or sunny locations. Many species should never be grown in full sun. Before purchasing a plant, learn about its sun requirements. Knowing the plants requirements can avoid any damage to the plant by incorrectly giving it the wrong conditions.</w:t>
      </w:r>
    </w:p>
    <w:p w:rsidR="00BF6387" w:rsidRPr="00BF6387" w:rsidRDefault="00BF6387" w:rsidP="00BF6387">
      <w:pPr>
        <w:spacing w:before="100" w:beforeAutospacing="1" w:after="100" w:afterAutospacing="1" w:line="240" w:lineRule="auto"/>
        <w:rPr>
          <w:rFonts w:ascii="Times New Roman" w:eastAsia="Times New Roman" w:hAnsi="Times New Roman" w:cs="Times New Roman"/>
          <w:sz w:val="24"/>
          <w:szCs w:val="24"/>
        </w:rPr>
      </w:pPr>
      <w:r w:rsidRPr="00BF6387">
        <w:rPr>
          <w:rFonts w:ascii="Times New Roman" w:eastAsia="Times New Roman" w:hAnsi="Times New Roman" w:cs="Times New Roman"/>
          <w:sz w:val="24"/>
          <w:szCs w:val="24"/>
        </w:rPr>
        <w:t>If your grape vine was grown in a greenhouse, here are a few steps we recommend you follow:</w:t>
      </w:r>
    </w:p>
    <w:p w:rsidR="00BF6387" w:rsidRPr="00BF6387" w:rsidRDefault="00BF6387" w:rsidP="00BF638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F6387">
        <w:rPr>
          <w:rFonts w:ascii="Times New Roman" w:eastAsia="Times New Roman" w:hAnsi="Times New Roman" w:cs="Times New Roman"/>
          <w:sz w:val="24"/>
          <w:szCs w:val="24"/>
        </w:rPr>
        <w:t xml:space="preserve">After purchasing your plant, place it outside in a sheltered, shady spot or on your back porch. </w:t>
      </w:r>
    </w:p>
    <w:p w:rsidR="00BF6387" w:rsidRPr="00BF6387" w:rsidRDefault="00BF6387" w:rsidP="00BF638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F6387">
        <w:rPr>
          <w:rFonts w:ascii="Times New Roman" w:eastAsia="Times New Roman" w:hAnsi="Times New Roman" w:cs="Times New Roman"/>
          <w:sz w:val="24"/>
          <w:szCs w:val="24"/>
        </w:rPr>
        <w:t>Leave it there for 3-4 hours and gradually increase the time spent outside by 1-2 hours per day.</w:t>
      </w:r>
    </w:p>
    <w:p w:rsidR="00BF6387" w:rsidRPr="00BF6387" w:rsidRDefault="00BF6387" w:rsidP="00BF638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F6387">
        <w:rPr>
          <w:rFonts w:ascii="Times New Roman" w:eastAsia="Times New Roman" w:hAnsi="Times New Roman" w:cs="Times New Roman"/>
          <w:sz w:val="24"/>
          <w:szCs w:val="24"/>
        </w:rPr>
        <w:t xml:space="preserve">Bring the plants back indoors each night. </w:t>
      </w:r>
    </w:p>
    <w:p w:rsidR="00BF6387" w:rsidRPr="00BF6387" w:rsidRDefault="00BF6387" w:rsidP="00BF638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F6387">
        <w:rPr>
          <w:rFonts w:ascii="Times New Roman" w:eastAsia="Times New Roman" w:hAnsi="Times New Roman" w:cs="Times New Roman"/>
          <w:sz w:val="24"/>
          <w:szCs w:val="24"/>
        </w:rPr>
        <w:t>Water it regularly to keep the plant moist.</w:t>
      </w:r>
    </w:p>
    <w:p w:rsidR="00BF6387" w:rsidRPr="00BF6387" w:rsidRDefault="00BF6387" w:rsidP="00BF638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F6387">
        <w:rPr>
          <w:rFonts w:ascii="Times New Roman" w:eastAsia="Times New Roman" w:hAnsi="Times New Roman" w:cs="Times New Roman"/>
          <w:sz w:val="24"/>
          <w:szCs w:val="24"/>
        </w:rPr>
        <w:t>Occasionally spray the leaves with water.</w:t>
      </w:r>
    </w:p>
    <w:p w:rsidR="00BF6387" w:rsidRPr="00BF6387" w:rsidRDefault="00BF6387" w:rsidP="00BF638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F6387">
        <w:rPr>
          <w:rFonts w:ascii="Times New Roman" w:eastAsia="Times New Roman" w:hAnsi="Times New Roman" w:cs="Times New Roman"/>
          <w:sz w:val="24"/>
          <w:szCs w:val="24"/>
        </w:rPr>
        <w:t xml:space="preserve">After 2-3 days, move the plants from their shady spot into morning sun, returning them to the shade in the afternoon. </w:t>
      </w:r>
    </w:p>
    <w:p w:rsidR="00BF6387" w:rsidRPr="00BF6387" w:rsidRDefault="00BF6387" w:rsidP="00BF638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F6387">
        <w:rPr>
          <w:rFonts w:ascii="Times New Roman" w:eastAsia="Times New Roman" w:hAnsi="Times New Roman" w:cs="Times New Roman"/>
          <w:sz w:val="24"/>
          <w:szCs w:val="24"/>
        </w:rPr>
        <w:t xml:space="preserve">After 7 days, the plants should be able to handle the outdoor temperatures, if they stay around 50 degrees F. </w:t>
      </w:r>
    </w:p>
    <w:p w:rsidR="00BF6387" w:rsidRPr="00BF6387" w:rsidRDefault="00BF6387" w:rsidP="00BF638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F6387">
        <w:rPr>
          <w:rFonts w:ascii="Times New Roman" w:eastAsia="Times New Roman" w:hAnsi="Times New Roman" w:cs="Times New Roman"/>
          <w:sz w:val="24"/>
          <w:szCs w:val="24"/>
        </w:rPr>
        <w:t xml:space="preserve">After 7-10 days, your plant is ready to be planted in its permanent location. Try to do this on a cloudy day and be sure to water the plant well. </w:t>
      </w:r>
    </w:p>
    <w:p w:rsidR="00BF6387" w:rsidRPr="00BF6387" w:rsidRDefault="00BF6387" w:rsidP="00BF638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F6387">
        <w:rPr>
          <w:rFonts w:ascii="Times New Roman" w:eastAsia="Times New Roman" w:hAnsi="Times New Roman" w:cs="Times New Roman"/>
          <w:sz w:val="24"/>
          <w:szCs w:val="24"/>
        </w:rPr>
        <w:t xml:space="preserve">Observe foliage daily. If any type of leaf discoloration occurs, put the plant back into filtered light and attempt this step </w:t>
      </w:r>
      <w:proofErr w:type="gramStart"/>
      <w:r w:rsidRPr="00BF6387">
        <w:rPr>
          <w:rFonts w:ascii="Times New Roman" w:eastAsia="Times New Roman" w:hAnsi="Times New Roman" w:cs="Times New Roman"/>
          <w:sz w:val="24"/>
          <w:szCs w:val="24"/>
        </w:rPr>
        <w:t>at a later date</w:t>
      </w:r>
      <w:proofErr w:type="gramEnd"/>
      <w:r w:rsidRPr="00BF6387">
        <w:rPr>
          <w:rFonts w:ascii="Times New Roman" w:eastAsia="Times New Roman" w:hAnsi="Times New Roman" w:cs="Times New Roman"/>
          <w:sz w:val="24"/>
          <w:szCs w:val="24"/>
        </w:rPr>
        <w:t xml:space="preserve">. </w:t>
      </w:r>
    </w:p>
    <w:p w:rsidR="00BF6387" w:rsidRPr="00BF6387" w:rsidRDefault="00BF6387" w:rsidP="00BF638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F6387">
        <w:rPr>
          <w:rFonts w:ascii="Times New Roman" w:eastAsia="Times New Roman" w:hAnsi="Times New Roman" w:cs="Times New Roman"/>
          <w:sz w:val="24"/>
          <w:szCs w:val="24"/>
        </w:rPr>
        <w:t xml:space="preserve">Special care must be taken to avoid burning the leaves. </w:t>
      </w:r>
    </w:p>
    <w:p w:rsidR="00BF6387" w:rsidRPr="00BF6387" w:rsidRDefault="00BF6387" w:rsidP="00BF6387">
      <w:pPr>
        <w:spacing w:before="100" w:beforeAutospacing="1" w:after="100" w:afterAutospacing="1" w:line="240" w:lineRule="auto"/>
        <w:rPr>
          <w:rFonts w:ascii="Times New Roman" w:eastAsia="Times New Roman" w:hAnsi="Times New Roman" w:cs="Times New Roman"/>
          <w:sz w:val="24"/>
          <w:szCs w:val="24"/>
        </w:rPr>
      </w:pPr>
      <w:r w:rsidRPr="00BF6387">
        <w:rPr>
          <w:rFonts w:ascii="Times New Roman" w:eastAsia="Times New Roman" w:hAnsi="Times New Roman" w:cs="Times New Roman"/>
          <w:sz w:val="24"/>
          <w:szCs w:val="24"/>
        </w:rPr>
        <w:t xml:space="preserve">These are general guide recommendations. Some plants take longer than others to acclimate. </w:t>
      </w:r>
    </w:p>
    <w:p w:rsidR="00BF6387" w:rsidRPr="00BF6387" w:rsidRDefault="00BF6387" w:rsidP="00BF6387">
      <w:pPr>
        <w:spacing w:before="100" w:beforeAutospacing="1" w:after="100" w:afterAutospacing="1" w:line="240" w:lineRule="auto"/>
        <w:outlineLvl w:val="2"/>
        <w:rPr>
          <w:rFonts w:ascii="Times New Roman" w:eastAsia="Times New Roman" w:hAnsi="Times New Roman" w:cs="Times New Roman"/>
          <w:b/>
          <w:bCs/>
          <w:sz w:val="27"/>
          <w:szCs w:val="27"/>
        </w:rPr>
      </w:pPr>
      <w:r w:rsidRPr="00BF6387">
        <w:rPr>
          <w:rFonts w:ascii="Times New Roman" w:eastAsia="Times New Roman" w:hAnsi="Times New Roman" w:cs="Times New Roman"/>
          <w:b/>
          <w:bCs/>
          <w:sz w:val="27"/>
          <w:szCs w:val="27"/>
        </w:rPr>
        <w:t>Location</w:t>
      </w:r>
    </w:p>
    <w:p w:rsidR="00BF6387" w:rsidRPr="00BF6387" w:rsidRDefault="00BF6387" w:rsidP="00BF6387">
      <w:pPr>
        <w:spacing w:before="100" w:beforeAutospacing="1" w:after="100" w:afterAutospacing="1" w:line="240" w:lineRule="auto"/>
        <w:rPr>
          <w:rFonts w:ascii="Times New Roman" w:eastAsia="Times New Roman" w:hAnsi="Times New Roman" w:cs="Times New Roman"/>
          <w:sz w:val="24"/>
          <w:szCs w:val="24"/>
        </w:rPr>
      </w:pPr>
      <w:r w:rsidRPr="00BF6387">
        <w:rPr>
          <w:rFonts w:ascii="Times New Roman" w:eastAsia="Times New Roman" w:hAnsi="Times New Roman" w:cs="Times New Roman"/>
          <w:sz w:val="24"/>
          <w:szCs w:val="24"/>
        </w:rPr>
        <w:t xml:space="preserve">The best way to succeed is to </w:t>
      </w:r>
      <w:r w:rsidRPr="00BF6387">
        <w:rPr>
          <w:rFonts w:ascii="Times New Roman" w:eastAsia="Times New Roman" w:hAnsi="Times New Roman" w:cs="Times New Roman"/>
          <w:b/>
          <w:bCs/>
          <w:sz w:val="24"/>
          <w:szCs w:val="24"/>
        </w:rPr>
        <w:t>plan before you plant</w:t>
      </w:r>
      <w:r w:rsidRPr="00BF6387">
        <w:rPr>
          <w:rFonts w:ascii="Times New Roman" w:eastAsia="Times New Roman" w:hAnsi="Times New Roman" w:cs="Times New Roman"/>
          <w:sz w:val="24"/>
          <w:szCs w:val="24"/>
        </w:rPr>
        <w:t>. Let’s discuss location: Do you know where you want to plant your new grape vines? Avoid many future problems by considering all aspects of the planting spot, such as:</w:t>
      </w:r>
    </w:p>
    <w:p w:rsidR="00BF6387" w:rsidRPr="00BF6387" w:rsidRDefault="00BF6387" w:rsidP="00BF638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F6387">
        <w:rPr>
          <w:rFonts w:ascii="Times New Roman" w:eastAsia="Times New Roman" w:hAnsi="Times New Roman" w:cs="Times New Roman"/>
          <w:sz w:val="24"/>
          <w:szCs w:val="24"/>
        </w:rPr>
        <w:t>Cross-pollination</w:t>
      </w:r>
    </w:p>
    <w:p w:rsidR="00BF6387" w:rsidRPr="00BF6387" w:rsidRDefault="00BF6387" w:rsidP="00BF638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F6387">
        <w:rPr>
          <w:rFonts w:ascii="Times New Roman" w:eastAsia="Times New Roman" w:hAnsi="Times New Roman" w:cs="Times New Roman"/>
          <w:sz w:val="24"/>
          <w:szCs w:val="24"/>
        </w:rPr>
        <w:t>Sun and good soil</w:t>
      </w:r>
    </w:p>
    <w:p w:rsidR="00BF6387" w:rsidRPr="00BF6387" w:rsidRDefault="00BF6387" w:rsidP="00BF638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F6387">
        <w:rPr>
          <w:rFonts w:ascii="Times New Roman" w:eastAsia="Times New Roman" w:hAnsi="Times New Roman" w:cs="Times New Roman"/>
          <w:sz w:val="24"/>
          <w:szCs w:val="24"/>
        </w:rPr>
        <w:t>Leave space for future planting</w:t>
      </w:r>
    </w:p>
    <w:p w:rsidR="00BF6387" w:rsidRPr="00BF6387" w:rsidRDefault="00BF6387" w:rsidP="00BF6387">
      <w:pPr>
        <w:spacing w:before="100" w:beforeAutospacing="1" w:after="100" w:afterAutospacing="1" w:line="240" w:lineRule="auto"/>
        <w:outlineLvl w:val="2"/>
        <w:rPr>
          <w:rFonts w:ascii="Times New Roman" w:eastAsia="Times New Roman" w:hAnsi="Times New Roman" w:cs="Times New Roman"/>
          <w:b/>
          <w:bCs/>
          <w:sz w:val="27"/>
          <w:szCs w:val="27"/>
        </w:rPr>
      </w:pPr>
      <w:r w:rsidRPr="00BF6387">
        <w:rPr>
          <w:rFonts w:ascii="Times New Roman" w:eastAsia="Times New Roman" w:hAnsi="Times New Roman" w:cs="Times New Roman"/>
          <w:b/>
          <w:bCs/>
          <w:sz w:val="27"/>
          <w:szCs w:val="27"/>
        </w:rPr>
        <w:t>Cross-Pollination</w:t>
      </w:r>
    </w:p>
    <w:p w:rsidR="00BF6387" w:rsidRPr="00BF6387" w:rsidRDefault="00BF6387" w:rsidP="00BF6387">
      <w:pPr>
        <w:spacing w:before="100" w:beforeAutospacing="1" w:after="100" w:afterAutospacing="1" w:line="240" w:lineRule="auto"/>
        <w:rPr>
          <w:rFonts w:ascii="Times New Roman" w:eastAsia="Times New Roman" w:hAnsi="Times New Roman" w:cs="Times New Roman"/>
          <w:sz w:val="24"/>
          <w:szCs w:val="24"/>
        </w:rPr>
      </w:pPr>
      <w:r w:rsidRPr="00BF6387">
        <w:rPr>
          <w:rFonts w:ascii="Times New Roman" w:eastAsia="Times New Roman" w:hAnsi="Times New Roman" w:cs="Times New Roman"/>
          <w:sz w:val="24"/>
          <w:szCs w:val="24"/>
        </w:rPr>
        <w:t xml:space="preserve">Is a pollinator variety present? Cross-pollination by a different variety, of the same type of plant, is key to the success of many plants. In most cases, its absence is why the plant doesn’t bear fruit or produces poorly. </w:t>
      </w:r>
    </w:p>
    <w:p w:rsidR="00BF6387" w:rsidRPr="00BF6387" w:rsidRDefault="00BF6387" w:rsidP="00BF6387">
      <w:pPr>
        <w:spacing w:before="100" w:beforeAutospacing="1" w:after="100" w:afterAutospacing="1" w:line="240" w:lineRule="auto"/>
        <w:outlineLvl w:val="2"/>
        <w:rPr>
          <w:rFonts w:ascii="Times New Roman" w:eastAsia="Times New Roman" w:hAnsi="Times New Roman" w:cs="Times New Roman"/>
          <w:b/>
          <w:bCs/>
          <w:sz w:val="27"/>
          <w:szCs w:val="27"/>
        </w:rPr>
      </w:pPr>
      <w:r w:rsidRPr="00BF6387">
        <w:rPr>
          <w:rFonts w:ascii="Times New Roman" w:eastAsia="Times New Roman" w:hAnsi="Times New Roman" w:cs="Times New Roman"/>
          <w:b/>
          <w:bCs/>
          <w:sz w:val="27"/>
          <w:szCs w:val="27"/>
        </w:rPr>
        <w:lastRenderedPageBreak/>
        <w:t>Sun and Good Soil</w:t>
      </w:r>
    </w:p>
    <w:p w:rsidR="00BF6387" w:rsidRPr="00BF6387" w:rsidRDefault="00BF6387" w:rsidP="00BF6387">
      <w:pPr>
        <w:spacing w:before="100" w:beforeAutospacing="1" w:after="100" w:afterAutospacing="1" w:line="240" w:lineRule="auto"/>
        <w:rPr>
          <w:rFonts w:ascii="Times New Roman" w:eastAsia="Times New Roman" w:hAnsi="Times New Roman" w:cs="Times New Roman"/>
          <w:sz w:val="24"/>
          <w:szCs w:val="24"/>
        </w:rPr>
      </w:pPr>
      <w:r w:rsidRPr="00BF6387">
        <w:rPr>
          <w:rFonts w:ascii="Times New Roman" w:eastAsia="Times New Roman" w:hAnsi="Times New Roman" w:cs="Times New Roman"/>
          <w:sz w:val="24"/>
          <w:szCs w:val="24"/>
        </w:rPr>
        <w:t>Your plant would love a sunny place with well-drained, fertile soil. But it will be quite satisfied with six to eight hours of sunlight. Good drainage is required to keep your plant “happy.” If your soil has high clay content, use our Coco-Fiber Potting Medium or add one-third peat to the soil at planting time. We do not recommend planting in heavy, pure clay soils.</w:t>
      </w:r>
    </w:p>
    <w:p w:rsidR="00BF6387" w:rsidRPr="00BF6387" w:rsidRDefault="00BF6387" w:rsidP="00BF6387">
      <w:pPr>
        <w:spacing w:before="100" w:beforeAutospacing="1" w:after="100" w:afterAutospacing="1" w:line="240" w:lineRule="auto"/>
        <w:outlineLvl w:val="2"/>
        <w:rPr>
          <w:rFonts w:ascii="Times New Roman" w:eastAsia="Times New Roman" w:hAnsi="Times New Roman" w:cs="Times New Roman"/>
          <w:b/>
          <w:bCs/>
          <w:sz w:val="27"/>
          <w:szCs w:val="27"/>
        </w:rPr>
      </w:pPr>
      <w:r w:rsidRPr="00BF6387">
        <w:rPr>
          <w:rFonts w:ascii="Times New Roman" w:eastAsia="Times New Roman" w:hAnsi="Times New Roman" w:cs="Times New Roman"/>
          <w:b/>
          <w:bCs/>
          <w:sz w:val="27"/>
          <w:szCs w:val="27"/>
        </w:rPr>
        <w:t>Space for Future Plantings</w:t>
      </w:r>
    </w:p>
    <w:p w:rsidR="00BF6387" w:rsidRPr="00BF6387" w:rsidRDefault="00BF6387" w:rsidP="00BF6387">
      <w:pPr>
        <w:spacing w:before="100" w:beforeAutospacing="1" w:after="100" w:afterAutospacing="1" w:line="240" w:lineRule="auto"/>
        <w:rPr>
          <w:rFonts w:ascii="Times New Roman" w:eastAsia="Times New Roman" w:hAnsi="Times New Roman" w:cs="Times New Roman"/>
          <w:sz w:val="24"/>
          <w:szCs w:val="24"/>
        </w:rPr>
      </w:pPr>
      <w:r w:rsidRPr="00BF6387">
        <w:rPr>
          <w:rFonts w:ascii="Times New Roman" w:eastAsia="Times New Roman" w:hAnsi="Times New Roman" w:cs="Times New Roman"/>
          <w:sz w:val="24"/>
          <w:szCs w:val="24"/>
        </w:rPr>
        <w:t xml:space="preserve">Once you’ve found out about fruit growing goodness firsthand, you’ll want to expand your home orchard. It’s important to plan so that the future growth areas will be ready when you are. </w:t>
      </w:r>
    </w:p>
    <w:p w:rsidR="00BF6387" w:rsidRPr="00BF6387" w:rsidRDefault="00BF6387" w:rsidP="00BF6387">
      <w:pPr>
        <w:spacing w:before="100" w:beforeAutospacing="1" w:after="100" w:afterAutospacing="1" w:line="240" w:lineRule="auto"/>
        <w:outlineLvl w:val="2"/>
        <w:rPr>
          <w:rFonts w:ascii="Times New Roman" w:eastAsia="Times New Roman" w:hAnsi="Times New Roman" w:cs="Times New Roman"/>
          <w:b/>
          <w:bCs/>
          <w:sz w:val="27"/>
          <w:szCs w:val="27"/>
        </w:rPr>
      </w:pPr>
      <w:r w:rsidRPr="00BF6387">
        <w:rPr>
          <w:rFonts w:ascii="Times New Roman" w:eastAsia="Times New Roman" w:hAnsi="Times New Roman" w:cs="Times New Roman"/>
          <w:b/>
          <w:bCs/>
          <w:sz w:val="27"/>
          <w:szCs w:val="27"/>
        </w:rPr>
        <w:t>Planting</w:t>
      </w:r>
    </w:p>
    <w:p w:rsidR="00BF6387" w:rsidRPr="00BF6387" w:rsidRDefault="00BF6387" w:rsidP="00BF6387">
      <w:pPr>
        <w:spacing w:before="100" w:beforeAutospacing="1" w:after="100" w:afterAutospacing="1" w:line="240" w:lineRule="auto"/>
        <w:rPr>
          <w:rFonts w:ascii="Times New Roman" w:eastAsia="Times New Roman" w:hAnsi="Times New Roman" w:cs="Times New Roman"/>
          <w:sz w:val="24"/>
          <w:szCs w:val="24"/>
        </w:rPr>
      </w:pPr>
      <w:r w:rsidRPr="00BF6387">
        <w:rPr>
          <w:rFonts w:ascii="Times New Roman" w:eastAsia="Times New Roman" w:hAnsi="Times New Roman" w:cs="Times New Roman"/>
          <w:sz w:val="24"/>
          <w:szCs w:val="24"/>
        </w:rPr>
        <w:t xml:space="preserve">Few things are as delicious as homegrown grapes, and the success of your harvest begins right with the planting site and method. For maximum growth and yields </w:t>
      </w:r>
      <w:proofErr w:type="gramStart"/>
      <w:r w:rsidRPr="00BF6387">
        <w:rPr>
          <w:rFonts w:ascii="Times New Roman" w:eastAsia="Times New Roman" w:hAnsi="Times New Roman" w:cs="Times New Roman"/>
          <w:sz w:val="24"/>
          <w:szCs w:val="24"/>
        </w:rPr>
        <w:t>later on</w:t>
      </w:r>
      <w:proofErr w:type="gramEnd"/>
      <w:r w:rsidRPr="00BF6387">
        <w:rPr>
          <w:rFonts w:ascii="Times New Roman" w:eastAsia="Times New Roman" w:hAnsi="Times New Roman" w:cs="Times New Roman"/>
          <w:sz w:val="24"/>
          <w:szCs w:val="24"/>
        </w:rPr>
        <w:t>, give your plants the best foundation possible.</w:t>
      </w:r>
    </w:p>
    <w:p w:rsidR="00BF6387" w:rsidRPr="00BF6387" w:rsidRDefault="00BF6387" w:rsidP="00BF6387">
      <w:pPr>
        <w:spacing w:before="100" w:beforeAutospacing="1" w:after="100" w:afterAutospacing="1" w:line="240" w:lineRule="auto"/>
        <w:outlineLvl w:val="2"/>
        <w:rPr>
          <w:rFonts w:ascii="Times New Roman" w:eastAsia="Times New Roman" w:hAnsi="Times New Roman" w:cs="Times New Roman"/>
          <w:b/>
          <w:bCs/>
          <w:sz w:val="27"/>
          <w:szCs w:val="27"/>
        </w:rPr>
      </w:pPr>
      <w:r w:rsidRPr="00BF6387">
        <w:rPr>
          <w:rFonts w:ascii="Times New Roman" w:eastAsia="Times New Roman" w:hAnsi="Times New Roman" w:cs="Times New Roman"/>
          <w:b/>
          <w:bCs/>
          <w:sz w:val="27"/>
          <w:szCs w:val="27"/>
        </w:rPr>
        <w:t>Before Planting</w:t>
      </w:r>
    </w:p>
    <w:p w:rsidR="00BF6387" w:rsidRPr="00BF6387" w:rsidRDefault="00BF6387" w:rsidP="00BF6387">
      <w:pPr>
        <w:spacing w:before="100" w:beforeAutospacing="1" w:after="100" w:afterAutospacing="1" w:line="240" w:lineRule="auto"/>
        <w:rPr>
          <w:rFonts w:ascii="Times New Roman" w:eastAsia="Times New Roman" w:hAnsi="Times New Roman" w:cs="Times New Roman"/>
          <w:sz w:val="24"/>
          <w:szCs w:val="24"/>
        </w:rPr>
      </w:pPr>
      <w:r w:rsidRPr="00BF6387">
        <w:rPr>
          <w:rFonts w:ascii="Times New Roman" w:eastAsia="Times New Roman" w:hAnsi="Times New Roman" w:cs="Times New Roman"/>
          <w:sz w:val="24"/>
          <w:szCs w:val="24"/>
        </w:rPr>
        <w:t xml:space="preserve">Before you plant, check your soil </w:t>
      </w:r>
      <w:proofErr w:type="spellStart"/>
      <w:r w:rsidRPr="00BF6387">
        <w:rPr>
          <w:rFonts w:ascii="Times New Roman" w:eastAsia="Times New Roman" w:hAnsi="Times New Roman" w:cs="Times New Roman"/>
          <w:sz w:val="24"/>
          <w:szCs w:val="24"/>
        </w:rPr>
        <w:t>pH.</w:t>
      </w:r>
      <w:proofErr w:type="spellEnd"/>
      <w:r w:rsidRPr="00BF6387">
        <w:rPr>
          <w:rFonts w:ascii="Times New Roman" w:eastAsia="Times New Roman" w:hAnsi="Times New Roman" w:cs="Times New Roman"/>
          <w:sz w:val="24"/>
          <w:szCs w:val="24"/>
        </w:rPr>
        <w:t xml:space="preserve"> This can be done by contacting your local County Extension Office for information about soil testing in your area, or purchase one of our digital meters for quick and accurate results. Ideally, your grapes need a soil pH between 5.5-6.5. Steer clear of soils that are extremely heavy or very poorly drained. Grape vines will grow in a wide range of </w:t>
      </w:r>
      <w:proofErr w:type="gramStart"/>
      <w:r w:rsidRPr="00BF6387">
        <w:rPr>
          <w:rFonts w:ascii="Times New Roman" w:eastAsia="Times New Roman" w:hAnsi="Times New Roman" w:cs="Times New Roman"/>
          <w:sz w:val="24"/>
          <w:szCs w:val="24"/>
        </w:rPr>
        <w:t>soil</w:t>
      </w:r>
      <w:proofErr w:type="gramEnd"/>
      <w:r w:rsidRPr="00BF6387">
        <w:rPr>
          <w:rFonts w:ascii="Times New Roman" w:eastAsia="Times New Roman" w:hAnsi="Times New Roman" w:cs="Times New Roman"/>
          <w:sz w:val="24"/>
          <w:szCs w:val="24"/>
        </w:rPr>
        <w:t xml:space="preserve"> but they must have good drainage.</w:t>
      </w:r>
    </w:p>
    <w:p w:rsidR="00BF6387" w:rsidRPr="00BF6387" w:rsidRDefault="00BF6387" w:rsidP="00BF6387">
      <w:pPr>
        <w:spacing w:before="100" w:beforeAutospacing="1" w:after="100" w:afterAutospacing="1" w:line="240" w:lineRule="auto"/>
        <w:outlineLvl w:val="2"/>
        <w:rPr>
          <w:rFonts w:ascii="Times New Roman" w:eastAsia="Times New Roman" w:hAnsi="Times New Roman" w:cs="Times New Roman"/>
          <w:b/>
          <w:bCs/>
          <w:sz w:val="27"/>
          <w:szCs w:val="27"/>
        </w:rPr>
      </w:pPr>
      <w:r w:rsidRPr="00BF6387">
        <w:rPr>
          <w:rFonts w:ascii="Times New Roman" w:eastAsia="Times New Roman" w:hAnsi="Times New Roman" w:cs="Times New Roman"/>
          <w:b/>
          <w:bCs/>
          <w:sz w:val="27"/>
          <w:szCs w:val="27"/>
        </w:rPr>
        <w:t>Planting Site</w:t>
      </w:r>
    </w:p>
    <w:p w:rsidR="00BF6387" w:rsidRPr="00BF6387" w:rsidRDefault="00BF6387" w:rsidP="00BF6387">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F6387">
        <w:rPr>
          <w:rFonts w:ascii="Times New Roman" w:eastAsia="Times New Roman" w:hAnsi="Times New Roman" w:cs="Times New Roman"/>
          <w:sz w:val="24"/>
          <w:szCs w:val="24"/>
        </w:rPr>
        <w:t>Grapes need full sun, 6 to 8 hours a day.</w:t>
      </w:r>
    </w:p>
    <w:p w:rsidR="00BF6387" w:rsidRPr="00BF6387" w:rsidRDefault="00BF6387" w:rsidP="00BF6387">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F6387">
        <w:rPr>
          <w:rFonts w:ascii="Times New Roman" w:eastAsia="Times New Roman" w:hAnsi="Times New Roman" w:cs="Times New Roman"/>
          <w:sz w:val="24"/>
          <w:szCs w:val="24"/>
        </w:rPr>
        <w:t>They grow in rows, to be trained to a trellis and are spaced according to the type of grape. The less vigorous table types and the more vigorous wine varieties should be planted 6-8’ apart. Muscadine grapes should be planted 12-15’ apart.</w:t>
      </w:r>
    </w:p>
    <w:p w:rsidR="00BF6387" w:rsidRPr="00BF6387" w:rsidRDefault="00BF6387" w:rsidP="00BF6387">
      <w:pPr>
        <w:numPr>
          <w:ilvl w:val="0"/>
          <w:numId w:val="3"/>
        </w:numPr>
        <w:spacing w:before="100" w:beforeAutospacing="1" w:after="100" w:afterAutospacing="1" w:line="240" w:lineRule="auto"/>
        <w:rPr>
          <w:rFonts w:ascii="Times New Roman" w:eastAsia="Times New Roman" w:hAnsi="Times New Roman" w:cs="Times New Roman"/>
          <w:sz w:val="24"/>
          <w:szCs w:val="24"/>
        </w:rPr>
      </w:pPr>
      <w:proofErr w:type="gramStart"/>
      <w:r w:rsidRPr="00BF6387">
        <w:rPr>
          <w:rFonts w:ascii="Times New Roman" w:eastAsia="Times New Roman" w:hAnsi="Times New Roman" w:cs="Times New Roman"/>
          <w:sz w:val="24"/>
          <w:szCs w:val="24"/>
        </w:rPr>
        <w:t>All of</w:t>
      </w:r>
      <w:proofErr w:type="gramEnd"/>
      <w:r w:rsidRPr="00BF6387">
        <w:rPr>
          <w:rFonts w:ascii="Times New Roman" w:eastAsia="Times New Roman" w:hAnsi="Times New Roman" w:cs="Times New Roman"/>
          <w:sz w:val="24"/>
          <w:szCs w:val="24"/>
        </w:rPr>
        <w:t xml:space="preserve"> the table and wine-type grapes are self-fruitful; but when you plant different grape varieties close together, they’re apt to cross-pollinate each other. Under certain environmental conditions, some seedless grapes may produce a few small, edible seeds or seed remnants. It’s believed closeness of seedy grape varieties influences the situation. When pollen from a seedy grapevine pollinates the seedless variety, a seed or seed remnant may develop. Keep this in mind as you choose your planting sites.</w:t>
      </w:r>
    </w:p>
    <w:p w:rsidR="00BF6387" w:rsidRPr="00BF6387" w:rsidRDefault="00BF6387" w:rsidP="00BF6387">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F6387">
        <w:rPr>
          <w:rFonts w:ascii="Times New Roman" w:eastAsia="Times New Roman" w:hAnsi="Times New Roman" w:cs="Times New Roman"/>
          <w:sz w:val="24"/>
          <w:szCs w:val="24"/>
        </w:rPr>
        <w:t xml:space="preserve">Two Muscadine varieties should be planted to provide pollination. It’s also important to note that </w:t>
      </w:r>
      <w:r w:rsidRPr="00BF6387">
        <w:rPr>
          <w:rFonts w:ascii="Times New Roman" w:eastAsia="Times New Roman" w:hAnsi="Times New Roman" w:cs="Times New Roman"/>
          <w:i/>
          <w:iCs/>
          <w:sz w:val="24"/>
          <w:szCs w:val="24"/>
        </w:rPr>
        <w:t>non-Muscadine grapes will not pollinate Muscadine grapes.</w:t>
      </w:r>
    </w:p>
    <w:p w:rsidR="00BF6387" w:rsidRPr="00BF6387" w:rsidRDefault="00BF6387" w:rsidP="00BF6387">
      <w:pPr>
        <w:spacing w:before="100" w:beforeAutospacing="1" w:after="100" w:afterAutospacing="1" w:line="240" w:lineRule="auto"/>
        <w:outlineLvl w:val="2"/>
        <w:rPr>
          <w:rFonts w:ascii="Times New Roman" w:eastAsia="Times New Roman" w:hAnsi="Times New Roman" w:cs="Times New Roman"/>
          <w:b/>
          <w:bCs/>
          <w:sz w:val="27"/>
          <w:szCs w:val="27"/>
        </w:rPr>
      </w:pPr>
      <w:r w:rsidRPr="00BF6387">
        <w:rPr>
          <w:rFonts w:ascii="Times New Roman" w:eastAsia="Times New Roman" w:hAnsi="Times New Roman" w:cs="Times New Roman"/>
          <w:b/>
          <w:bCs/>
          <w:sz w:val="27"/>
          <w:szCs w:val="27"/>
        </w:rPr>
        <w:t>Planting Tips</w:t>
      </w:r>
    </w:p>
    <w:p w:rsidR="00BF6387" w:rsidRPr="00BF6387" w:rsidRDefault="00BF6387" w:rsidP="00BF6387">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BF6387">
        <w:rPr>
          <w:rFonts w:ascii="Times New Roman" w:eastAsia="Times New Roman" w:hAnsi="Times New Roman" w:cs="Times New Roman"/>
          <w:sz w:val="24"/>
          <w:szCs w:val="24"/>
        </w:rPr>
        <w:t xml:space="preserve">Dig a hole big enough to give roots plenty of “elbow room.” </w:t>
      </w:r>
    </w:p>
    <w:p w:rsidR="00BF6387" w:rsidRPr="00BF6387" w:rsidRDefault="00BF6387" w:rsidP="00BF6387">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BF6387">
        <w:rPr>
          <w:rFonts w:ascii="Times New Roman" w:eastAsia="Times New Roman" w:hAnsi="Times New Roman" w:cs="Times New Roman"/>
          <w:sz w:val="24"/>
          <w:szCs w:val="24"/>
        </w:rPr>
        <w:t>Plant slightly deeper than the soil line.</w:t>
      </w:r>
    </w:p>
    <w:p w:rsidR="00BF6387" w:rsidRPr="00BF6387" w:rsidRDefault="00BF6387" w:rsidP="00BF6387">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BF6387">
        <w:rPr>
          <w:rFonts w:ascii="Times New Roman" w:eastAsia="Times New Roman" w:hAnsi="Times New Roman" w:cs="Times New Roman"/>
          <w:sz w:val="24"/>
          <w:szCs w:val="24"/>
        </w:rPr>
        <w:t xml:space="preserve">Fill hole about three-quarters full, then soak well with a solution of Stark® Tre-Pep® Fertilizer. (If planting in the fall, wait to fertilize until spring for best results.) </w:t>
      </w:r>
    </w:p>
    <w:p w:rsidR="00BF6387" w:rsidRPr="00BF6387" w:rsidRDefault="00BF6387" w:rsidP="00BF6387">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BF6387">
        <w:rPr>
          <w:rFonts w:ascii="Times New Roman" w:eastAsia="Times New Roman" w:hAnsi="Times New Roman" w:cs="Times New Roman"/>
          <w:sz w:val="24"/>
          <w:szCs w:val="24"/>
        </w:rPr>
        <w:t>Finish filling the hole.</w:t>
      </w:r>
    </w:p>
    <w:p w:rsidR="00BF6387" w:rsidRPr="00BF6387" w:rsidRDefault="00BF6387" w:rsidP="00BF6387">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BF6387">
        <w:rPr>
          <w:rFonts w:ascii="Times New Roman" w:eastAsia="Times New Roman" w:hAnsi="Times New Roman" w:cs="Times New Roman"/>
          <w:sz w:val="24"/>
          <w:szCs w:val="24"/>
        </w:rPr>
        <w:t xml:space="preserve">Prune your new vine heavily, leaving only two to three buds on its strongest stem. (As it grows, you’ll keep only the most vigorous sprout to form the main stem.) </w:t>
      </w:r>
    </w:p>
    <w:p w:rsidR="00BF6387" w:rsidRPr="00BF6387" w:rsidRDefault="00BF6387" w:rsidP="00BF6387">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BF6387">
        <w:rPr>
          <w:rFonts w:ascii="Times New Roman" w:eastAsia="Times New Roman" w:hAnsi="Times New Roman" w:cs="Times New Roman"/>
          <w:sz w:val="24"/>
          <w:szCs w:val="24"/>
        </w:rPr>
        <w:t xml:space="preserve">Train to stake </w:t>
      </w:r>
      <w:proofErr w:type="gramStart"/>
      <w:r w:rsidRPr="00BF6387">
        <w:rPr>
          <w:rFonts w:ascii="Times New Roman" w:eastAsia="Times New Roman" w:hAnsi="Times New Roman" w:cs="Times New Roman"/>
          <w:sz w:val="24"/>
          <w:szCs w:val="24"/>
        </w:rPr>
        <w:t>during</w:t>
      </w:r>
      <w:proofErr w:type="gramEnd"/>
      <w:r w:rsidRPr="00BF6387">
        <w:rPr>
          <w:rFonts w:ascii="Times New Roman" w:eastAsia="Times New Roman" w:hAnsi="Times New Roman" w:cs="Times New Roman"/>
          <w:sz w:val="24"/>
          <w:szCs w:val="24"/>
        </w:rPr>
        <w:t xml:space="preserve"> first summer, pinching back all side shoots to two leaves each.</w:t>
      </w:r>
    </w:p>
    <w:p w:rsidR="00BF6387" w:rsidRPr="00BF6387" w:rsidRDefault="00BF6387" w:rsidP="00BF6387">
      <w:pPr>
        <w:spacing w:before="100" w:beforeAutospacing="1" w:after="100" w:afterAutospacing="1" w:line="240" w:lineRule="auto"/>
        <w:outlineLvl w:val="2"/>
        <w:rPr>
          <w:rFonts w:ascii="Times New Roman" w:eastAsia="Times New Roman" w:hAnsi="Times New Roman" w:cs="Times New Roman"/>
          <w:b/>
          <w:bCs/>
          <w:sz w:val="27"/>
          <w:szCs w:val="27"/>
        </w:rPr>
      </w:pPr>
      <w:r w:rsidRPr="00BF6387">
        <w:rPr>
          <w:rFonts w:ascii="Times New Roman" w:eastAsia="Times New Roman" w:hAnsi="Times New Roman" w:cs="Times New Roman"/>
          <w:b/>
          <w:bCs/>
          <w:sz w:val="27"/>
          <w:szCs w:val="27"/>
        </w:rPr>
        <w:t>Additional Notes</w:t>
      </w:r>
    </w:p>
    <w:p w:rsidR="00BF6387" w:rsidRPr="00BF6387" w:rsidRDefault="00BF6387" w:rsidP="00BF6387">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BF6387">
        <w:rPr>
          <w:rFonts w:ascii="Times New Roman" w:eastAsia="Times New Roman" w:hAnsi="Times New Roman" w:cs="Times New Roman"/>
          <w:sz w:val="24"/>
          <w:szCs w:val="24"/>
        </w:rPr>
        <w:lastRenderedPageBreak/>
        <w:t>Shallow cultivation during the early growing months and summer mulching do wonders for your grapevines.</w:t>
      </w:r>
    </w:p>
    <w:p w:rsidR="00BF6387" w:rsidRPr="00BF6387" w:rsidRDefault="00BF6387" w:rsidP="00BF6387">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BF6387">
        <w:rPr>
          <w:rFonts w:ascii="Times New Roman" w:eastAsia="Times New Roman" w:hAnsi="Times New Roman" w:cs="Times New Roman"/>
          <w:sz w:val="24"/>
          <w:szCs w:val="24"/>
        </w:rPr>
        <w:t xml:space="preserve">Your grape vines should live about 20 years with proper maintenance. </w:t>
      </w:r>
    </w:p>
    <w:p w:rsidR="00BF6387" w:rsidRPr="00BF6387" w:rsidRDefault="00BF6387" w:rsidP="00BF6387">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BF6387">
        <w:rPr>
          <w:rFonts w:ascii="Times New Roman" w:eastAsia="Times New Roman" w:hAnsi="Times New Roman" w:cs="Times New Roman"/>
          <w:sz w:val="24"/>
          <w:szCs w:val="24"/>
        </w:rPr>
        <w:t>Suggested number of plants for a family of 5: 8-12 (3 vines per person).</w:t>
      </w:r>
    </w:p>
    <w:p w:rsidR="00BF6387" w:rsidRPr="00BF6387" w:rsidRDefault="00BF6387" w:rsidP="00BF6387">
      <w:pPr>
        <w:spacing w:after="0" w:line="240" w:lineRule="auto"/>
        <w:rPr>
          <w:rFonts w:ascii="Times New Roman" w:eastAsia="Times New Roman" w:hAnsi="Times New Roman" w:cs="Times New Roman"/>
          <w:sz w:val="24"/>
          <w:szCs w:val="24"/>
        </w:rPr>
      </w:pPr>
      <w:r w:rsidRPr="00BF6387">
        <w:rPr>
          <w:rFonts w:ascii="Times New Roman" w:eastAsia="Times New Roman" w:hAnsi="Times New Roman" w:cs="Times New Roman"/>
          <w:noProof/>
          <w:sz w:val="24"/>
          <w:szCs w:val="24"/>
        </w:rPr>
        <w:drawing>
          <wp:inline distT="0" distB="0" distL="0" distR="0">
            <wp:extent cx="2857500" cy="1257300"/>
            <wp:effectExtent l="0" t="0" r="0" b="0"/>
            <wp:docPr id="2" name="Picture 2" descr="Planting 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lanting Grap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1257300"/>
                    </a:xfrm>
                    <a:prstGeom prst="rect">
                      <a:avLst/>
                    </a:prstGeom>
                    <a:noFill/>
                    <a:ln>
                      <a:noFill/>
                    </a:ln>
                  </pic:spPr>
                </pic:pic>
              </a:graphicData>
            </a:graphic>
          </wp:inline>
        </w:drawing>
      </w:r>
    </w:p>
    <w:p w:rsidR="00BF6387" w:rsidRPr="00BF6387" w:rsidRDefault="00BF6387" w:rsidP="00BF6387">
      <w:pPr>
        <w:spacing w:before="100" w:beforeAutospacing="1" w:after="100" w:afterAutospacing="1" w:line="240" w:lineRule="auto"/>
        <w:outlineLvl w:val="2"/>
        <w:rPr>
          <w:rFonts w:ascii="Times New Roman" w:eastAsia="Times New Roman" w:hAnsi="Times New Roman" w:cs="Times New Roman"/>
          <w:b/>
          <w:bCs/>
          <w:sz w:val="27"/>
          <w:szCs w:val="27"/>
        </w:rPr>
      </w:pPr>
      <w:r w:rsidRPr="00BF6387">
        <w:rPr>
          <w:rFonts w:ascii="Times New Roman" w:eastAsia="Times New Roman" w:hAnsi="Times New Roman" w:cs="Times New Roman"/>
          <w:b/>
          <w:bCs/>
          <w:sz w:val="27"/>
          <w:szCs w:val="27"/>
        </w:rPr>
        <w:t>Soil Preparation</w:t>
      </w:r>
    </w:p>
    <w:p w:rsidR="00BF6387" w:rsidRPr="00BF6387" w:rsidRDefault="00BF6387" w:rsidP="00BF6387">
      <w:pPr>
        <w:spacing w:before="100" w:beforeAutospacing="1" w:after="100" w:afterAutospacing="1" w:line="240" w:lineRule="auto"/>
        <w:rPr>
          <w:rFonts w:ascii="Times New Roman" w:eastAsia="Times New Roman" w:hAnsi="Times New Roman" w:cs="Times New Roman"/>
          <w:sz w:val="24"/>
          <w:szCs w:val="24"/>
        </w:rPr>
      </w:pPr>
      <w:r w:rsidRPr="00BF6387">
        <w:rPr>
          <w:rFonts w:ascii="Times New Roman" w:eastAsia="Times New Roman" w:hAnsi="Times New Roman" w:cs="Times New Roman"/>
          <w:sz w:val="24"/>
          <w:szCs w:val="24"/>
        </w:rPr>
        <w:t>Preparing your soil before you plant will greatly improve your plant’s performance and promote healthy, vigorous growth. It is a good idea to have your soil tested to determine if it is lacking in any essential minerals and nutrients. This can be done through your County Extension Office or with one of our digital meters.</w:t>
      </w:r>
    </w:p>
    <w:p w:rsidR="00BF6387" w:rsidRPr="00BF6387" w:rsidRDefault="00BF6387" w:rsidP="00BF6387">
      <w:pPr>
        <w:spacing w:before="100" w:beforeAutospacing="1" w:after="100" w:afterAutospacing="1" w:line="240" w:lineRule="auto"/>
        <w:rPr>
          <w:rFonts w:ascii="Times New Roman" w:eastAsia="Times New Roman" w:hAnsi="Times New Roman" w:cs="Times New Roman"/>
          <w:sz w:val="24"/>
          <w:szCs w:val="24"/>
        </w:rPr>
      </w:pPr>
      <w:r w:rsidRPr="00BF6387">
        <w:rPr>
          <w:rFonts w:ascii="Times New Roman" w:eastAsia="Times New Roman" w:hAnsi="Times New Roman" w:cs="Times New Roman"/>
          <w:sz w:val="24"/>
          <w:szCs w:val="24"/>
        </w:rPr>
        <w:t xml:space="preserve">The goal of soil preparation is to replenish vital minerals and nutrients, as well as break up and loosen any compacted soil. </w:t>
      </w:r>
    </w:p>
    <w:p w:rsidR="00BF6387" w:rsidRPr="00BF6387" w:rsidRDefault="00BF6387" w:rsidP="00BF6387">
      <w:pPr>
        <w:spacing w:before="100" w:beforeAutospacing="1" w:after="100" w:afterAutospacing="1" w:line="240" w:lineRule="auto"/>
        <w:outlineLvl w:val="2"/>
        <w:rPr>
          <w:rFonts w:ascii="Times New Roman" w:eastAsia="Times New Roman" w:hAnsi="Times New Roman" w:cs="Times New Roman"/>
          <w:b/>
          <w:bCs/>
          <w:sz w:val="27"/>
          <w:szCs w:val="27"/>
        </w:rPr>
      </w:pPr>
      <w:r w:rsidRPr="00BF6387">
        <w:rPr>
          <w:rFonts w:ascii="Times New Roman" w:eastAsia="Times New Roman" w:hAnsi="Times New Roman" w:cs="Times New Roman"/>
          <w:b/>
          <w:bCs/>
          <w:sz w:val="27"/>
          <w:szCs w:val="27"/>
        </w:rPr>
        <w:t xml:space="preserve">When </w:t>
      </w:r>
      <w:proofErr w:type="gramStart"/>
      <w:r w:rsidRPr="00BF6387">
        <w:rPr>
          <w:rFonts w:ascii="Times New Roman" w:eastAsia="Times New Roman" w:hAnsi="Times New Roman" w:cs="Times New Roman"/>
          <w:b/>
          <w:bCs/>
          <w:sz w:val="27"/>
          <w:szCs w:val="27"/>
        </w:rPr>
        <w:t>To</w:t>
      </w:r>
      <w:proofErr w:type="gramEnd"/>
      <w:r w:rsidRPr="00BF6387">
        <w:rPr>
          <w:rFonts w:ascii="Times New Roman" w:eastAsia="Times New Roman" w:hAnsi="Times New Roman" w:cs="Times New Roman"/>
          <w:b/>
          <w:bCs/>
          <w:sz w:val="27"/>
          <w:szCs w:val="27"/>
        </w:rPr>
        <w:t xml:space="preserve"> Prepare Your Soil</w:t>
      </w:r>
    </w:p>
    <w:p w:rsidR="00BF6387" w:rsidRPr="00BF6387" w:rsidRDefault="00BF6387" w:rsidP="00BF6387">
      <w:pPr>
        <w:spacing w:before="100" w:beforeAutospacing="1" w:after="100" w:afterAutospacing="1" w:line="240" w:lineRule="auto"/>
        <w:rPr>
          <w:rFonts w:ascii="Times New Roman" w:eastAsia="Times New Roman" w:hAnsi="Times New Roman" w:cs="Times New Roman"/>
          <w:sz w:val="24"/>
          <w:szCs w:val="24"/>
        </w:rPr>
      </w:pPr>
      <w:r w:rsidRPr="00BF6387">
        <w:rPr>
          <w:rFonts w:ascii="Times New Roman" w:eastAsia="Times New Roman" w:hAnsi="Times New Roman" w:cs="Times New Roman"/>
          <w:sz w:val="24"/>
          <w:szCs w:val="24"/>
        </w:rPr>
        <w:t xml:space="preserve">Soil preparation can be done at any time that the ground is not too wet or frozen. Your trees may be planted even when temperatures are quite cool. If a hard frost is expected, it is advisable to delay planting for a while until temperatures become more moderate. Generally, </w:t>
      </w:r>
      <w:proofErr w:type="gramStart"/>
      <w:r w:rsidRPr="00BF6387">
        <w:rPr>
          <w:rFonts w:ascii="Times New Roman" w:eastAsia="Times New Roman" w:hAnsi="Times New Roman" w:cs="Times New Roman"/>
          <w:sz w:val="24"/>
          <w:szCs w:val="24"/>
        </w:rPr>
        <w:t>as long as</w:t>
      </w:r>
      <w:proofErr w:type="gramEnd"/>
      <w:r w:rsidRPr="00BF6387">
        <w:rPr>
          <w:rFonts w:ascii="Times New Roman" w:eastAsia="Times New Roman" w:hAnsi="Times New Roman" w:cs="Times New Roman"/>
          <w:sz w:val="24"/>
          <w:szCs w:val="24"/>
        </w:rPr>
        <w:t xml:space="preserve"> your soil is workable, it is fine to plant.</w:t>
      </w:r>
    </w:p>
    <w:p w:rsidR="00BF6387" w:rsidRPr="00BF6387" w:rsidRDefault="00BF6387" w:rsidP="00BF6387">
      <w:pPr>
        <w:spacing w:before="100" w:beforeAutospacing="1" w:after="100" w:afterAutospacing="1" w:line="240" w:lineRule="auto"/>
        <w:outlineLvl w:val="2"/>
        <w:rPr>
          <w:rFonts w:ascii="Times New Roman" w:eastAsia="Times New Roman" w:hAnsi="Times New Roman" w:cs="Times New Roman"/>
          <w:b/>
          <w:bCs/>
          <w:sz w:val="27"/>
          <w:szCs w:val="27"/>
        </w:rPr>
      </w:pPr>
      <w:r w:rsidRPr="00BF6387">
        <w:rPr>
          <w:rFonts w:ascii="Times New Roman" w:eastAsia="Times New Roman" w:hAnsi="Times New Roman" w:cs="Times New Roman"/>
          <w:b/>
          <w:bCs/>
          <w:sz w:val="27"/>
          <w:szCs w:val="27"/>
        </w:rPr>
        <w:t xml:space="preserve">How </w:t>
      </w:r>
      <w:proofErr w:type="gramStart"/>
      <w:r w:rsidRPr="00BF6387">
        <w:rPr>
          <w:rFonts w:ascii="Times New Roman" w:eastAsia="Times New Roman" w:hAnsi="Times New Roman" w:cs="Times New Roman"/>
          <w:b/>
          <w:bCs/>
          <w:sz w:val="27"/>
          <w:szCs w:val="27"/>
        </w:rPr>
        <w:t>To</w:t>
      </w:r>
      <w:proofErr w:type="gramEnd"/>
      <w:r w:rsidRPr="00BF6387">
        <w:rPr>
          <w:rFonts w:ascii="Times New Roman" w:eastAsia="Times New Roman" w:hAnsi="Times New Roman" w:cs="Times New Roman"/>
          <w:b/>
          <w:bCs/>
          <w:sz w:val="27"/>
          <w:szCs w:val="27"/>
        </w:rPr>
        <w:t xml:space="preserve"> Prepare Your Soil</w:t>
      </w:r>
    </w:p>
    <w:p w:rsidR="00BF6387" w:rsidRPr="00BF6387" w:rsidRDefault="00BF6387" w:rsidP="00BF6387">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BF6387">
        <w:rPr>
          <w:rFonts w:ascii="Times New Roman" w:eastAsia="Times New Roman" w:hAnsi="Times New Roman" w:cs="Times New Roman"/>
          <w:sz w:val="24"/>
          <w:szCs w:val="24"/>
        </w:rPr>
        <w:t xml:space="preserve">Roots grow faster when they’re spread out. Dig the hole deep and wide enough so the root system has plenty of room to easily expand. Keep the topsoil in a separate pile so you can put it in the bottom of the hole, where it’ll do the most good. </w:t>
      </w:r>
    </w:p>
    <w:p w:rsidR="00BF6387" w:rsidRPr="00BF6387" w:rsidRDefault="00BF6387" w:rsidP="00BF6387">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BF6387">
        <w:rPr>
          <w:rFonts w:ascii="Times New Roman" w:eastAsia="Times New Roman" w:hAnsi="Times New Roman" w:cs="Times New Roman"/>
          <w:sz w:val="24"/>
          <w:szCs w:val="24"/>
        </w:rPr>
        <w:t>To loosen the soil, mix dehydrated cow manure, garden compost or peat moss (up to 1/3 concentration) into your pile of topsoil. Make sure the peat moss you get is either baled sphagnum or granular peat. You can also add our Coco-Fiber Potting Medium or 2 or more inches of organic material and work in evenly with the existing soil.</w:t>
      </w:r>
    </w:p>
    <w:p w:rsidR="00BF6387" w:rsidRPr="00BF6387" w:rsidRDefault="00BF6387" w:rsidP="00BF6387">
      <w:pPr>
        <w:spacing w:before="100" w:beforeAutospacing="1" w:after="100" w:afterAutospacing="1" w:line="240" w:lineRule="auto"/>
        <w:rPr>
          <w:rFonts w:ascii="Times New Roman" w:eastAsia="Times New Roman" w:hAnsi="Times New Roman" w:cs="Times New Roman"/>
          <w:sz w:val="24"/>
          <w:szCs w:val="24"/>
        </w:rPr>
      </w:pPr>
      <w:r w:rsidRPr="00BF6387">
        <w:rPr>
          <w:rFonts w:ascii="Times New Roman" w:eastAsia="Times New Roman" w:hAnsi="Times New Roman" w:cs="Times New Roman"/>
          <w:sz w:val="24"/>
          <w:szCs w:val="24"/>
        </w:rPr>
        <w:t>Your lawn can provide you with ideal organic materials such as grass clippings and shredded leaves. Not only will the grass and leaves break down to provide soil nutrients, but they will help loosen the soil as well. You can gather these in the fall with spring planting in mind.</w:t>
      </w:r>
    </w:p>
    <w:p w:rsidR="00BF6387" w:rsidRPr="00BF6387" w:rsidRDefault="00BF6387" w:rsidP="00BF6387">
      <w:pPr>
        <w:spacing w:before="100" w:beforeAutospacing="1" w:after="100" w:afterAutospacing="1" w:line="240" w:lineRule="auto"/>
        <w:outlineLvl w:val="3"/>
        <w:rPr>
          <w:rFonts w:ascii="Times New Roman" w:eastAsia="Times New Roman" w:hAnsi="Times New Roman" w:cs="Times New Roman"/>
          <w:b/>
          <w:bCs/>
          <w:sz w:val="24"/>
          <w:szCs w:val="24"/>
        </w:rPr>
      </w:pPr>
      <w:r w:rsidRPr="00BF6387">
        <w:rPr>
          <w:rFonts w:ascii="Times New Roman" w:eastAsia="Times New Roman" w:hAnsi="Times New Roman" w:cs="Times New Roman"/>
          <w:b/>
          <w:bCs/>
          <w:sz w:val="24"/>
          <w:szCs w:val="24"/>
        </w:rPr>
        <w:t>Common soil amendments:</w:t>
      </w:r>
    </w:p>
    <w:p w:rsidR="00BF6387" w:rsidRPr="00BF6387" w:rsidRDefault="00BF6387" w:rsidP="00BF6387">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BF6387">
        <w:rPr>
          <w:rFonts w:ascii="Times New Roman" w:eastAsia="Times New Roman" w:hAnsi="Times New Roman" w:cs="Times New Roman"/>
          <w:sz w:val="24"/>
          <w:szCs w:val="24"/>
        </w:rPr>
        <w:t xml:space="preserve">compost </w:t>
      </w:r>
    </w:p>
    <w:p w:rsidR="00BF6387" w:rsidRPr="00BF6387" w:rsidRDefault="00BF6387" w:rsidP="00BF6387">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BF6387">
        <w:rPr>
          <w:rFonts w:ascii="Times New Roman" w:eastAsia="Times New Roman" w:hAnsi="Times New Roman" w:cs="Times New Roman"/>
          <w:sz w:val="24"/>
          <w:szCs w:val="24"/>
        </w:rPr>
        <w:t xml:space="preserve">sand </w:t>
      </w:r>
    </w:p>
    <w:p w:rsidR="00BF6387" w:rsidRPr="00BF6387" w:rsidRDefault="00BF6387" w:rsidP="00BF6387">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BF6387">
        <w:rPr>
          <w:rFonts w:ascii="Times New Roman" w:eastAsia="Times New Roman" w:hAnsi="Times New Roman" w:cs="Times New Roman"/>
          <w:sz w:val="24"/>
          <w:szCs w:val="24"/>
        </w:rPr>
        <w:t xml:space="preserve">manure </w:t>
      </w:r>
    </w:p>
    <w:p w:rsidR="00BF6387" w:rsidRPr="00BF6387" w:rsidRDefault="00BF6387" w:rsidP="00BF6387">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BF6387">
        <w:rPr>
          <w:rFonts w:ascii="Times New Roman" w:eastAsia="Times New Roman" w:hAnsi="Times New Roman" w:cs="Times New Roman"/>
          <w:sz w:val="24"/>
          <w:szCs w:val="24"/>
        </w:rPr>
        <w:t xml:space="preserve">lime </w:t>
      </w:r>
    </w:p>
    <w:p w:rsidR="00BF6387" w:rsidRPr="00BF6387" w:rsidRDefault="00BF6387" w:rsidP="00BF6387">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BF6387">
        <w:rPr>
          <w:rFonts w:ascii="Times New Roman" w:eastAsia="Times New Roman" w:hAnsi="Times New Roman" w:cs="Times New Roman"/>
          <w:sz w:val="24"/>
          <w:szCs w:val="24"/>
        </w:rPr>
        <w:t xml:space="preserve">peat moss </w:t>
      </w:r>
    </w:p>
    <w:p w:rsidR="00BF6387" w:rsidRPr="00BF6387" w:rsidRDefault="00BF6387" w:rsidP="00BF6387">
      <w:pPr>
        <w:spacing w:before="100" w:beforeAutospacing="1" w:after="100" w:afterAutospacing="1" w:line="240" w:lineRule="auto"/>
        <w:rPr>
          <w:rFonts w:ascii="Times New Roman" w:eastAsia="Times New Roman" w:hAnsi="Times New Roman" w:cs="Times New Roman"/>
          <w:sz w:val="24"/>
          <w:szCs w:val="24"/>
        </w:rPr>
      </w:pPr>
      <w:r w:rsidRPr="00BF6387">
        <w:rPr>
          <w:rFonts w:ascii="Times New Roman" w:eastAsia="Times New Roman" w:hAnsi="Times New Roman" w:cs="Times New Roman"/>
          <w:sz w:val="24"/>
          <w:szCs w:val="24"/>
        </w:rPr>
        <w:lastRenderedPageBreak/>
        <w:t xml:space="preserve">Adding organic materials, such as our Coco-Fiber Potting Medium and compost will improve most every soil type. Organic materials bind sandy soil </w:t>
      </w:r>
      <w:proofErr w:type="gramStart"/>
      <w:r w:rsidRPr="00BF6387">
        <w:rPr>
          <w:rFonts w:ascii="Times New Roman" w:eastAsia="Times New Roman" w:hAnsi="Times New Roman" w:cs="Times New Roman"/>
          <w:sz w:val="24"/>
          <w:szCs w:val="24"/>
        </w:rPr>
        <w:t>particles</w:t>
      </w:r>
      <w:proofErr w:type="gramEnd"/>
      <w:r w:rsidRPr="00BF6387">
        <w:rPr>
          <w:rFonts w:ascii="Times New Roman" w:eastAsia="Times New Roman" w:hAnsi="Times New Roman" w:cs="Times New Roman"/>
          <w:sz w:val="24"/>
          <w:szCs w:val="24"/>
        </w:rPr>
        <w:t xml:space="preserve"> so they retain moisture and nutrients better. They also break apart clay and silt particles, so that water can </w:t>
      </w:r>
      <w:proofErr w:type="gramStart"/>
      <w:r w:rsidRPr="00BF6387">
        <w:rPr>
          <w:rFonts w:ascii="Times New Roman" w:eastAsia="Times New Roman" w:hAnsi="Times New Roman" w:cs="Times New Roman"/>
          <w:sz w:val="24"/>
          <w:szCs w:val="24"/>
        </w:rPr>
        <w:t>infiltrate</w:t>
      </w:r>
      <w:proofErr w:type="gramEnd"/>
      <w:r w:rsidRPr="00BF6387">
        <w:rPr>
          <w:rFonts w:ascii="Times New Roman" w:eastAsia="Times New Roman" w:hAnsi="Times New Roman" w:cs="Times New Roman"/>
          <w:sz w:val="24"/>
          <w:szCs w:val="24"/>
        </w:rPr>
        <w:t xml:space="preserve"> and roots can spread.</w:t>
      </w:r>
    </w:p>
    <w:p w:rsidR="00BF6387" w:rsidRPr="00BF6387" w:rsidRDefault="00BF6387" w:rsidP="00BF6387">
      <w:pPr>
        <w:spacing w:before="100" w:beforeAutospacing="1" w:after="100" w:afterAutospacing="1" w:line="240" w:lineRule="auto"/>
        <w:outlineLvl w:val="2"/>
        <w:rPr>
          <w:rFonts w:ascii="Times New Roman" w:eastAsia="Times New Roman" w:hAnsi="Times New Roman" w:cs="Times New Roman"/>
          <w:b/>
          <w:bCs/>
          <w:sz w:val="27"/>
          <w:szCs w:val="27"/>
        </w:rPr>
      </w:pPr>
      <w:r w:rsidRPr="00BF6387">
        <w:rPr>
          <w:rFonts w:ascii="Times New Roman" w:eastAsia="Times New Roman" w:hAnsi="Times New Roman" w:cs="Times New Roman"/>
          <w:b/>
          <w:bCs/>
          <w:sz w:val="27"/>
          <w:szCs w:val="27"/>
        </w:rPr>
        <w:t>Soil Types</w:t>
      </w:r>
    </w:p>
    <w:p w:rsidR="00BF6387" w:rsidRPr="00BF6387" w:rsidRDefault="00BF6387" w:rsidP="00BF6387">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BF6387">
        <w:rPr>
          <w:rFonts w:ascii="Times New Roman" w:eastAsia="Times New Roman" w:hAnsi="Times New Roman" w:cs="Times New Roman"/>
          <w:sz w:val="24"/>
          <w:szCs w:val="24"/>
        </w:rPr>
        <w:t>Clay and silt soils are made of very small particles. They feel slick and sticky when wet. Clay and silt hold moisture well, but resist water infiltration, especially when they are dry. Often puddles form on clay or silt soils, and they easily become compacted.</w:t>
      </w:r>
    </w:p>
    <w:p w:rsidR="00BF6387" w:rsidRPr="00BF6387" w:rsidRDefault="00BF6387" w:rsidP="00BF6387">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BF6387">
        <w:rPr>
          <w:rFonts w:ascii="Times New Roman" w:eastAsia="Times New Roman" w:hAnsi="Times New Roman" w:cs="Times New Roman"/>
          <w:sz w:val="24"/>
          <w:szCs w:val="24"/>
        </w:rPr>
        <w:t xml:space="preserve">Loam soil is a mix of sand, silt or clay, and organic matter. Loam soils are loose and look rich. When squeezed in your fist, moist loam will form a ball, which crumbles when poked with a finger. Loam soils normally absorb water and store moisture well. Loam soils can be sandy or clay </w:t>
      </w:r>
      <w:proofErr w:type="gramStart"/>
      <w:r w:rsidRPr="00BF6387">
        <w:rPr>
          <w:rFonts w:ascii="Times New Roman" w:eastAsia="Times New Roman" w:hAnsi="Times New Roman" w:cs="Times New Roman"/>
          <w:sz w:val="24"/>
          <w:szCs w:val="24"/>
        </w:rPr>
        <w:t>based, and</w:t>
      </w:r>
      <w:proofErr w:type="gramEnd"/>
      <w:r w:rsidRPr="00BF6387">
        <w:rPr>
          <w:rFonts w:ascii="Times New Roman" w:eastAsia="Times New Roman" w:hAnsi="Times New Roman" w:cs="Times New Roman"/>
          <w:sz w:val="24"/>
          <w:szCs w:val="24"/>
        </w:rPr>
        <w:t xml:space="preserve"> will vary in moisture absorption and retention accordingly.</w:t>
      </w:r>
    </w:p>
    <w:p w:rsidR="00BF6387" w:rsidRPr="00BF6387" w:rsidRDefault="00BF6387" w:rsidP="00BF6387">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BF6387">
        <w:rPr>
          <w:rFonts w:ascii="Times New Roman" w:eastAsia="Times New Roman" w:hAnsi="Times New Roman" w:cs="Times New Roman"/>
          <w:sz w:val="24"/>
          <w:szCs w:val="24"/>
        </w:rPr>
        <w:t xml:space="preserve">Sandy soils contain large particles that are visible to the unaided </w:t>
      </w:r>
      <w:proofErr w:type="gramStart"/>
      <w:r w:rsidRPr="00BF6387">
        <w:rPr>
          <w:rFonts w:ascii="Times New Roman" w:eastAsia="Times New Roman" w:hAnsi="Times New Roman" w:cs="Times New Roman"/>
          <w:sz w:val="24"/>
          <w:szCs w:val="24"/>
        </w:rPr>
        <w:t>eye, and</w:t>
      </w:r>
      <w:proofErr w:type="gramEnd"/>
      <w:r w:rsidRPr="00BF6387">
        <w:rPr>
          <w:rFonts w:ascii="Times New Roman" w:eastAsia="Times New Roman" w:hAnsi="Times New Roman" w:cs="Times New Roman"/>
          <w:sz w:val="24"/>
          <w:szCs w:val="24"/>
        </w:rPr>
        <w:t xml:space="preserve"> are usually light in color. Sand feels coarse when wet or </w:t>
      </w:r>
      <w:proofErr w:type="gramStart"/>
      <w:r w:rsidRPr="00BF6387">
        <w:rPr>
          <w:rFonts w:ascii="Times New Roman" w:eastAsia="Times New Roman" w:hAnsi="Times New Roman" w:cs="Times New Roman"/>
          <w:sz w:val="24"/>
          <w:szCs w:val="24"/>
        </w:rPr>
        <w:t>dry, and</w:t>
      </w:r>
      <w:proofErr w:type="gramEnd"/>
      <w:r w:rsidRPr="00BF6387">
        <w:rPr>
          <w:rFonts w:ascii="Times New Roman" w:eastAsia="Times New Roman" w:hAnsi="Times New Roman" w:cs="Times New Roman"/>
          <w:sz w:val="24"/>
          <w:szCs w:val="24"/>
        </w:rPr>
        <w:t xml:space="preserve"> will not form a ball when squeezed in your fist. Sandy soils stay loose and allow moisture to penetrate easily, but do not retain it for long-term </w:t>
      </w:r>
      <w:proofErr w:type="spellStart"/>
      <w:proofErr w:type="gramStart"/>
      <w:r w:rsidRPr="00BF6387">
        <w:rPr>
          <w:rFonts w:ascii="Times New Roman" w:eastAsia="Times New Roman" w:hAnsi="Times New Roman" w:cs="Times New Roman"/>
          <w:sz w:val="24"/>
          <w:szCs w:val="24"/>
        </w:rPr>
        <w:t>use.penetrate</w:t>
      </w:r>
      <w:proofErr w:type="spellEnd"/>
      <w:proofErr w:type="gramEnd"/>
      <w:r w:rsidRPr="00BF6387">
        <w:rPr>
          <w:rFonts w:ascii="Times New Roman" w:eastAsia="Times New Roman" w:hAnsi="Times New Roman" w:cs="Times New Roman"/>
          <w:sz w:val="24"/>
          <w:szCs w:val="24"/>
        </w:rPr>
        <w:t xml:space="preserve"> easily, but do not retain it for long-term use.</w:t>
      </w:r>
    </w:p>
    <w:p w:rsidR="00BF6387" w:rsidRPr="00BF6387" w:rsidRDefault="00BF6387" w:rsidP="00BF6387">
      <w:pPr>
        <w:spacing w:before="100" w:beforeAutospacing="1" w:after="100" w:afterAutospacing="1" w:line="240" w:lineRule="auto"/>
        <w:outlineLvl w:val="1"/>
        <w:rPr>
          <w:rFonts w:ascii="Times New Roman" w:eastAsia="Times New Roman" w:hAnsi="Times New Roman" w:cs="Times New Roman"/>
          <w:b/>
          <w:bCs/>
          <w:sz w:val="36"/>
          <w:szCs w:val="36"/>
        </w:rPr>
      </w:pPr>
      <w:r w:rsidRPr="00BF6387">
        <w:rPr>
          <w:rFonts w:ascii="Times New Roman" w:eastAsia="Times New Roman" w:hAnsi="Times New Roman" w:cs="Times New Roman"/>
          <w:b/>
          <w:bCs/>
          <w:sz w:val="36"/>
          <w:szCs w:val="36"/>
        </w:rPr>
        <w:t>Care &amp; Maintenance</w:t>
      </w:r>
    </w:p>
    <w:p w:rsidR="00BF6387" w:rsidRPr="00BF6387" w:rsidRDefault="00BF6387" w:rsidP="00BF6387">
      <w:pPr>
        <w:spacing w:before="100" w:beforeAutospacing="1" w:after="100" w:afterAutospacing="1" w:line="240" w:lineRule="auto"/>
        <w:outlineLvl w:val="2"/>
        <w:rPr>
          <w:rFonts w:ascii="Times New Roman" w:eastAsia="Times New Roman" w:hAnsi="Times New Roman" w:cs="Times New Roman"/>
          <w:b/>
          <w:bCs/>
          <w:sz w:val="27"/>
          <w:szCs w:val="27"/>
        </w:rPr>
      </w:pPr>
      <w:r w:rsidRPr="00BF6387">
        <w:rPr>
          <w:rFonts w:ascii="Times New Roman" w:eastAsia="Times New Roman" w:hAnsi="Times New Roman" w:cs="Times New Roman"/>
          <w:b/>
          <w:bCs/>
          <w:sz w:val="27"/>
          <w:szCs w:val="27"/>
        </w:rPr>
        <w:t>Fertilizing</w:t>
      </w:r>
    </w:p>
    <w:p w:rsidR="00BF6387" w:rsidRPr="00BF6387" w:rsidRDefault="00BF6387" w:rsidP="00BF6387">
      <w:pPr>
        <w:spacing w:before="100" w:beforeAutospacing="1" w:after="100" w:afterAutospacing="1" w:line="240" w:lineRule="auto"/>
        <w:rPr>
          <w:rFonts w:ascii="Times New Roman" w:eastAsia="Times New Roman" w:hAnsi="Times New Roman" w:cs="Times New Roman"/>
          <w:sz w:val="24"/>
          <w:szCs w:val="24"/>
        </w:rPr>
      </w:pPr>
      <w:r w:rsidRPr="00BF6387">
        <w:rPr>
          <w:rFonts w:ascii="Times New Roman" w:eastAsia="Times New Roman" w:hAnsi="Times New Roman" w:cs="Times New Roman"/>
          <w:sz w:val="24"/>
          <w:szCs w:val="24"/>
        </w:rPr>
        <w:t xml:space="preserve">Fertilizing is an excellent way to replenish the natural nutrients in your plant’s soil. We recommend using Stark® Tre-Pep® fertilizer for your grapes, applied 2-3 inches deep and 10-12 inches away from the plant. A second and third application may be made at the same rate after six and twelve weeks of growth. Always apply fertilizer according to the package directions. </w:t>
      </w:r>
    </w:p>
    <w:p w:rsidR="00BF6387" w:rsidRPr="00BF6387" w:rsidRDefault="00BF6387" w:rsidP="00BF6387">
      <w:pPr>
        <w:spacing w:before="100" w:beforeAutospacing="1" w:after="100" w:afterAutospacing="1" w:line="240" w:lineRule="auto"/>
        <w:rPr>
          <w:rFonts w:ascii="Times New Roman" w:eastAsia="Times New Roman" w:hAnsi="Times New Roman" w:cs="Times New Roman"/>
          <w:sz w:val="24"/>
          <w:szCs w:val="24"/>
        </w:rPr>
      </w:pPr>
      <w:r w:rsidRPr="00BF6387">
        <w:rPr>
          <w:rFonts w:ascii="Times New Roman" w:eastAsia="Times New Roman" w:hAnsi="Times New Roman" w:cs="Times New Roman"/>
          <w:sz w:val="24"/>
          <w:szCs w:val="24"/>
        </w:rPr>
        <w:t xml:space="preserve">Organic fertilizers such as fish emulsion, compost, crab meal, or cottonseed meal may be used as alternatives. </w:t>
      </w:r>
    </w:p>
    <w:p w:rsidR="00BF6387" w:rsidRPr="00BF6387" w:rsidRDefault="00BF6387" w:rsidP="00BF6387">
      <w:pPr>
        <w:spacing w:before="100" w:beforeAutospacing="1" w:after="100" w:afterAutospacing="1" w:line="240" w:lineRule="auto"/>
        <w:outlineLvl w:val="2"/>
        <w:rPr>
          <w:rFonts w:ascii="Times New Roman" w:eastAsia="Times New Roman" w:hAnsi="Times New Roman" w:cs="Times New Roman"/>
          <w:b/>
          <w:bCs/>
          <w:sz w:val="27"/>
          <w:szCs w:val="27"/>
        </w:rPr>
      </w:pPr>
      <w:r w:rsidRPr="00BF6387">
        <w:rPr>
          <w:rFonts w:ascii="Times New Roman" w:eastAsia="Times New Roman" w:hAnsi="Times New Roman" w:cs="Times New Roman"/>
          <w:b/>
          <w:bCs/>
          <w:sz w:val="27"/>
          <w:szCs w:val="27"/>
        </w:rPr>
        <w:t>Pest &amp; Disease Control</w:t>
      </w:r>
    </w:p>
    <w:p w:rsidR="00BF6387" w:rsidRPr="00BF6387" w:rsidRDefault="00BF6387" w:rsidP="00BF6387">
      <w:pPr>
        <w:spacing w:before="100" w:beforeAutospacing="1" w:after="100" w:afterAutospacing="1" w:line="240" w:lineRule="auto"/>
        <w:rPr>
          <w:rFonts w:ascii="Times New Roman" w:eastAsia="Times New Roman" w:hAnsi="Times New Roman" w:cs="Times New Roman"/>
          <w:sz w:val="24"/>
          <w:szCs w:val="24"/>
        </w:rPr>
      </w:pPr>
      <w:r w:rsidRPr="00BF6387">
        <w:rPr>
          <w:rFonts w:ascii="Times New Roman" w:eastAsia="Times New Roman" w:hAnsi="Times New Roman" w:cs="Times New Roman"/>
          <w:sz w:val="24"/>
          <w:szCs w:val="24"/>
        </w:rPr>
        <w:t>Every plant has the future potential for disease and insect damage. Factors such as location and weather will play a part in which issues your plants encounters. If available, disease-resistant varieties are the best option for easy care; and for all types of plants, proper maintenance (such as watering, pruning, spraying, weeding, and cleanup) can help keep most insects and diseases at bay.</w:t>
      </w:r>
    </w:p>
    <w:p w:rsidR="00BF6387" w:rsidRPr="00BF6387" w:rsidRDefault="00BF6387" w:rsidP="00BF6387">
      <w:pPr>
        <w:spacing w:before="100" w:beforeAutospacing="1" w:after="100" w:afterAutospacing="1" w:line="240" w:lineRule="auto"/>
        <w:outlineLvl w:val="2"/>
        <w:rPr>
          <w:rFonts w:ascii="Times New Roman" w:eastAsia="Times New Roman" w:hAnsi="Times New Roman" w:cs="Times New Roman"/>
          <w:b/>
          <w:bCs/>
          <w:sz w:val="27"/>
          <w:szCs w:val="27"/>
        </w:rPr>
      </w:pPr>
      <w:r w:rsidRPr="00BF6387">
        <w:rPr>
          <w:rFonts w:ascii="Times New Roman" w:eastAsia="Times New Roman" w:hAnsi="Times New Roman" w:cs="Times New Roman"/>
          <w:b/>
          <w:bCs/>
          <w:sz w:val="27"/>
          <w:szCs w:val="27"/>
        </w:rPr>
        <w:t>Downy Mildew</w:t>
      </w:r>
    </w:p>
    <w:p w:rsidR="00BF6387" w:rsidRPr="00BF6387" w:rsidRDefault="00BF6387" w:rsidP="00BF6387">
      <w:pPr>
        <w:spacing w:before="100" w:beforeAutospacing="1" w:after="100" w:afterAutospacing="1" w:line="240" w:lineRule="auto"/>
        <w:rPr>
          <w:rFonts w:ascii="Times New Roman" w:eastAsia="Times New Roman" w:hAnsi="Times New Roman" w:cs="Times New Roman"/>
          <w:sz w:val="24"/>
          <w:szCs w:val="24"/>
        </w:rPr>
      </w:pPr>
      <w:r w:rsidRPr="00BF6387">
        <w:rPr>
          <w:rFonts w:ascii="Times New Roman" w:eastAsia="Times New Roman" w:hAnsi="Times New Roman" w:cs="Times New Roman"/>
          <w:sz w:val="24"/>
          <w:szCs w:val="24"/>
        </w:rPr>
        <w:t xml:space="preserve">Yellow spots appear on leaves with downy spots on underside of foliage. Older leaves in center of vine are infected first. Can infect fruits, become soft, grayish, wither, may or may not have downy symptom. Over-winters on fallen leaves, so fall </w:t>
      </w:r>
      <w:proofErr w:type="spellStart"/>
      <w:r w:rsidRPr="00BF6387">
        <w:rPr>
          <w:rFonts w:ascii="Times New Roman" w:eastAsia="Times New Roman" w:hAnsi="Times New Roman" w:cs="Times New Roman"/>
          <w:sz w:val="24"/>
          <w:szCs w:val="24"/>
        </w:rPr>
        <w:t>clean up</w:t>
      </w:r>
      <w:proofErr w:type="spellEnd"/>
      <w:r w:rsidRPr="00BF6387">
        <w:rPr>
          <w:rFonts w:ascii="Times New Roman" w:eastAsia="Times New Roman" w:hAnsi="Times New Roman" w:cs="Times New Roman"/>
          <w:sz w:val="24"/>
          <w:szCs w:val="24"/>
        </w:rPr>
        <w:t xml:space="preserve"> is vital. </w:t>
      </w:r>
    </w:p>
    <w:p w:rsidR="00BF6387" w:rsidRPr="00BF6387" w:rsidRDefault="00BF6387" w:rsidP="00BF6387">
      <w:pPr>
        <w:spacing w:before="100" w:beforeAutospacing="1" w:after="100" w:afterAutospacing="1" w:line="240" w:lineRule="auto"/>
        <w:rPr>
          <w:rFonts w:ascii="Times New Roman" w:eastAsia="Times New Roman" w:hAnsi="Times New Roman" w:cs="Times New Roman"/>
          <w:sz w:val="24"/>
          <w:szCs w:val="24"/>
        </w:rPr>
      </w:pPr>
      <w:ins w:id="0" w:author="Unknown">
        <w:r w:rsidRPr="00BF6387">
          <w:rPr>
            <w:rFonts w:ascii="Times New Roman" w:eastAsia="Times New Roman" w:hAnsi="Times New Roman" w:cs="Times New Roman"/>
            <w:sz w:val="24"/>
            <w:szCs w:val="24"/>
          </w:rPr>
          <w:t>Natural Control</w:t>
        </w:r>
      </w:ins>
    </w:p>
    <w:p w:rsidR="00BF6387" w:rsidRPr="00BF6387" w:rsidRDefault="00BF6387" w:rsidP="00BF6387">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BF6387">
        <w:rPr>
          <w:rFonts w:ascii="Times New Roman" w:eastAsia="Times New Roman" w:hAnsi="Times New Roman" w:cs="Times New Roman"/>
          <w:sz w:val="24"/>
          <w:szCs w:val="24"/>
        </w:rPr>
        <w:t>Serenade® Garden Disease Control</w:t>
      </w:r>
    </w:p>
    <w:p w:rsidR="00BF6387" w:rsidRPr="00BF6387" w:rsidRDefault="00BF6387" w:rsidP="00BF6387">
      <w:pPr>
        <w:numPr>
          <w:ilvl w:val="0"/>
          <w:numId w:val="12"/>
        </w:numPr>
        <w:spacing w:before="100" w:beforeAutospacing="1" w:after="100" w:afterAutospacing="1" w:line="240" w:lineRule="auto"/>
        <w:rPr>
          <w:rFonts w:ascii="Times New Roman" w:eastAsia="Times New Roman" w:hAnsi="Times New Roman" w:cs="Times New Roman"/>
          <w:sz w:val="24"/>
          <w:szCs w:val="24"/>
        </w:rPr>
      </w:pPr>
      <w:proofErr w:type="spellStart"/>
      <w:r w:rsidRPr="00BF6387">
        <w:rPr>
          <w:rFonts w:ascii="Times New Roman" w:eastAsia="Times New Roman" w:hAnsi="Times New Roman" w:cs="Times New Roman"/>
          <w:sz w:val="24"/>
          <w:szCs w:val="24"/>
        </w:rPr>
        <w:t>Bonide</w:t>
      </w:r>
      <w:proofErr w:type="spellEnd"/>
      <w:r w:rsidRPr="00BF6387">
        <w:rPr>
          <w:rFonts w:ascii="Times New Roman" w:eastAsia="Times New Roman" w:hAnsi="Times New Roman" w:cs="Times New Roman"/>
          <w:sz w:val="24"/>
          <w:szCs w:val="24"/>
        </w:rPr>
        <w:t>® Copper Fungicide Spray or Dust</w:t>
      </w:r>
    </w:p>
    <w:p w:rsidR="00BF6387" w:rsidRPr="00BF6387" w:rsidRDefault="00BF6387" w:rsidP="00BF6387">
      <w:pPr>
        <w:spacing w:before="100" w:beforeAutospacing="1" w:after="100" w:afterAutospacing="1" w:line="240" w:lineRule="auto"/>
        <w:rPr>
          <w:rFonts w:ascii="Times New Roman" w:eastAsia="Times New Roman" w:hAnsi="Times New Roman" w:cs="Times New Roman"/>
          <w:sz w:val="24"/>
          <w:szCs w:val="24"/>
        </w:rPr>
      </w:pPr>
      <w:ins w:id="1" w:author="Unknown">
        <w:r w:rsidRPr="00BF6387">
          <w:rPr>
            <w:rFonts w:ascii="Times New Roman" w:eastAsia="Times New Roman" w:hAnsi="Times New Roman" w:cs="Times New Roman"/>
            <w:sz w:val="24"/>
            <w:szCs w:val="24"/>
          </w:rPr>
          <w:t>Chemical Control</w:t>
        </w:r>
      </w:ins>
    </w:p>
    <w:p w:rsidR="00BF6387" w:rsidRPr="00BF6387" w:rsidRDefault="00BF6387" w:rsidP="00BF6387">
      <w:pPr>
        <w:numPr>
          <w:ilvl w:val="0"/>
          <w:numId w:val="13"/>
        </w:numPr>
        <w:spacing w:before="100" w:beforeAutospacing="1" w:after="100" w:afterAutospacing="1" w:line="240" w:lineRule="auto"/>
        <w:rPr>
          <w:rFonts w:ascii="Times New Roman" w:eastAsia="Times New Roman" w:hAnsi="Times New Roman" w:cs="Times New Roman"/>
          <w:sz w:val="24"/>
          <w:szCs w:val="24"/>
        </w:rPr>
      </w:pPr>
      <w:proofErr w:type="spellStart"/>
      <w:r w:rsidRPr="00BF6387">
        <w:rPr>
          <w:rFonts w:ascii="Times New Roman" w:eastAsia="Times New Roman" w:hAnsi="Times New Roman" w:cs="Times New Roman"/>
          <w:sz w:val="24"/>
          <w:szCs w:val="24"/>
        </w:rPr>
        <w:lastRenderedPageBreak/>
        <w:t>Bonide</w:t>
      </w:r>
      <w:proofErr w:type="spellEnd"/>
      <w:r w:rsidRPr="00BF6387">
        <w:rPr>
          <w:rFonts w:ascii="Times New Roman" w:eastAsia="Times New Roman" w:hAnsi="Times New Roman" w:cs="Times New Roman"/>
          <w:sz w:val="24"/>
          <w:szCs w:val="24"/>
        </w:rPr>
        <w:t>® Fruit Tree Spray (berries only)</w:t>
      </w:r>
    </w:p>
    <w:p w:rsidR="00BF6387" w:rsidRPr="00BF6387" w:rsidRDefault="00BF6387" w:rsidP="00BF6387">
      <w:pPr>
        <w:numPr>
          <w:ilvl w:val="0"/>
          <w:numId w:val="13"/>
        </w:numPr>
        <w:spacing w:before="100" w:beforeAutospacing="1" w:after="100" w:afterAutospacing="1" w:line="240" w:lineRule="auto"/>
        <w:rPr>
          <w:rFonts w:ascii="Times New Roman" w:eastAsia="Times New Roman" w:hAnsi="Times New Roman" w:cs="Times New Roman"/>
          <w:sz w:val="24"/>
          <w:szCs w:val="24"/>
        </w:rPr>
      </w:pPr>
      <w:proofErr w:type="spellStart"/>
      <w:r w:rsidRPr="00BF6387">
        <w:rPr>
          <w:rFonts w:ascii="Times New Roman" w:eastAsia="Times New Roman" w:hAnsi="Times New Roman" w:cs="Times New Roman"/>
          <w:sz w:val="24"/>
          <w:szCs w:val="24"/>
        </w:rPr>
        <w:t>Bonide</w:t>
      </w:r>
      <w:proofErr w:type="spellEnd"/>
      <w:r w:rsidRPr="00BF6387">
        <w:rPr>
          <w:rFonts w:ascii="Times New Roman" w:eastAsia="Times New Roman" w:hAnsi="Times New Roman" w:cs="Times New Roman"/>
          <w:sz w:val="24"/>
          <w:szCs w:val="24"/>
        </w:rPr>
        <w:t xml:space="preserve">® </w:t>
      </w:r>
      <w:proofErr w:type="spellStart"/>
      <w:r w:rsidRPr="00BF6387">
        <w:rPr>
          <w:rFonts w:ascii="Times New Roman" w:eastAsia="Times New Roman" w:hAnsi="Times New Roman" w:cs="Times New Roman"/>
          <w:sz w:val="24"/>
          <w:szCs w:val="24"/>
        </w:rPr>
        <w:t>Captan</w:t>
      </w:r>
      <w:proofErr w:type="spellEnd"/>
      <w:r w:rsidRPr="00BF6387">
        <w:rPr>
          <w:rFonts w:ascii="Times New Roman" w:eastAsia="Times New Roman" w:hAnsi="Times New Roman" w:cs="Times New Roman"/>
          <w:sz w:val="24"/>
          <w:szCs w:val="24"/>
        </w:rPr>
        <w:t xml:space="preserve"> Fruit &amp; Ornamental</w:t>
      </w:r>
    </w:p>
    <w:p w:rsidR="00BF6387" w:rsidRPr="00BF6387" w:rsidRDefault="00BF6387" w:rsidP="00BF6387">
      <w:pPr>
        <w:spacing w:before="100" w:beforeAutospacing="1" w:after="100" w:afterAutospacing="1" w:line="240" w:lineRule="auto"/>
        <w:outlineLvl w:val="2"/>
        <w:rPr>
          <w:rFonts w:ascii="Times New Roman" w:eastAsia="Times New Roman" w:hAnsi="Times New Roman" w:cs="Times New Roman"/>
          <w:b/>
          <w:bCs/>
          <w:sz w:val="27"/>
          <w:szCs w:val="27"/>
        </w:rPr>
      </w:pPr>
      <w:r w:rsidRPr="00BF6387">
        <w:rPr>
          <w:rFonts w:ascii="Times New Roman" w:eastAsia="Times New Roman" w:hAnsi="Times New Roman" w:cs="Times New Roman"/>
          <w:b/>
          <w:bCs/>
          <w:sz w:val="27"/>
          <w:szCs w:val="27"/>
        </w:rPr>
        <w:t>Armillaria Root Rot</w:t>
      </w:r>
    </w:p>
    <w:p w:rsidR="00BF6387" w:rsidRPr="00BF6387" w:rsidRDefault="00BF6387" w:rsidP="00BF6387">
      <w:pPr>
        <w:spacing w:before="100" w:beforeAutospacing="1" w:after="100" w:afterAutospacing="1" w:line="240" w:lineRule="auto"/>
        <w:rPr>
          <w:rFonts w:ascii="Times New Roman" w:eastAsia="Times New Roman" w:hAnsi="Times New Roman" w:cs="Times New Roman"/>
          <w:sz w:val="24"/>
          <w:szCs w:val="24"/>
        </w:rPr>
      </w:pPr>
      <w:r w:rsidRPr="00BF6387">
        <w:rPr>
          <w:rFonts w:ascii="Times New Roman" w:eastAsia="Times New Roman" w:hAnsi="Times New Roman" w:cs="Times New Roman"/>
          <w:sz w:val="24"/>
          <w:szCs w:val="24"/>
        </w:rPr>
        <w:t xml:space="preserve">White knots between the bark and hardened at or below the soil line. Infected tissues have a mushroom-like odor when moist. Black fungus strands that look somewhat like roots, may be formed on the outside of the roots. During fall and early winter, fungus may produce mushroom-like fruiting bodies at the soil line around the trunk. Plant may die quickly or may show a slow decline with wilting leaves, and/or small dark green leaves. Disease progresses by root contact with infected plants. Soil fumigation may be necessary. </w:t>
      </w:r>
    </w:p>
    <w:p w:rsidR="00BF6387" w:rsidRPr="00BF6387" w:rsidRDefault="00BF6387" w:rsidP="00BF6387">
      <w:pPr>
        <w:spacing w:before="100" w:beforeAutospacing="1" w:after="100" w:afterAutospacing="1" w:line="240" w:lineRule="auto"/>
        <w:rPr>
          <w:rFonts w:ascii="Times New Roman" w:eastAsia="Times New Roman" w:hAnsi="Times New Roman" w:cs="Times New Roman"/>
          <w:sz w:val="24"/>
          <w:szCs w:val="24"/>
        </w:rPr>
      </w:pPr>
      <w:ins w:id="2" w:author="Unknown">
        <w:r w:rsidRPr="00BF6387">
          <w:rPr>
            <w:rFonts w:ascii="Times New Roman" w:eastAsia="Times New Roman" w:hAnsi="Times New Roman" w:cs="Times New Roman"/>
            <w:sz w:val="24"/>
            <w:szCs w:val="24"/>
          </w:rPr>
          <w:t>Control</w:t>
        </w:r>
      </w:ins>
    </w:p>
    <w:p w:rsidR="00BF6387" w:rsidRPr="00BF6387" w:rsidRDefault="00BF6387" w:rsidP="00BF6387">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BF6387">
        <w:rPr>
          <w:rFonts w:ascii="Times New Roman" w:eastAsia="Times New Roman" w:hAnsi="Times New Roman" w:cs="Times New Roman"/>
          <w:sz w:val="24"/>
          <w:szCs w:val="24"/>
        </w:rPr>
        <w:t>Consult County Extension Agent</w:t>
      </w:r>
    </w:p>
    <w:p w:rsidR="00BF6387" w:rsidRPr="00BF6387" w:rsidRDefault="00BF6387" w:rsidP="00BF6387">
      <w:pPr>
        <w:spacing w:before="100" w:beforeAutospacing="1" w:after="100" w:afterAutospacing="1" w:line="240" w:lineRule="auto"/>
        <w:outlineLvl w:val="2"/>
        <w:rPr>
          <w:rFonts w:ascii="Times New Roman" w:eastAsia="Times New Roman" w:hAnsi="Times New Roman" w:cs="Times New Roman"/>
          <w:b/>
          <w:bCs/>
          <w:sz w:val="27"/>
          <w:szCs w:val="27"/>
        </w:rPr>
      </w:pPr>
      <w:r w:rsidRPr="00BF6387">
        <w:rPr>
          <w:rFonts w:ascii="Times New Roman" w:eastAsia="Times New Roman" w:hAnsi="Times New Roman" w:cs="Times New Roman"/>
          <w:b/>
          <w:bCs/>
          <w:sz w:val="27"/>
          <w:szCs w:val="27"/>
        </w:rPr>
        <w:t>Scale</w:t>
      </w:r>
    </w:p>
    <w:p w:rsidR="00BF6387" w:rsidRPr="00BF6387" w:rsidRDefault="00BF6387" w:rsidP="00BF6387">
      <w:pPr>
        <w:spacing w:before="100" w:beforeAutospacing="1" w:after="100" w:afterAutospacing="1" w:line="240" w:lineRule="auto"/>
        <w:rPr>
          <w:rFonts w:ascii="Times New Roman" w:eastAsia="Times New Roman" w:hAnsi="Times New Roman" w:cs="Times New Roman"/>
          <w:sz w:val="24"/>
          <w:szCs w:val="24"/>
        </w:rPr>
      </w:pPr>
      <w:r w:rsidRPr="00BF6387">
        <w:rPr>
          <w:rFonts w:ascii="Times New Roman" w:eastAsia="Times New Roman" w:hAnsi="Times New Roman" w:cs="Times New Roman"/>
          <w:sz w:val="24"/>
          <w:szCs w:val="24"/>
        </w:rPr>
        <w:t xml:space="preserve">Usually on bark of young twigs and branches, encrusted with small (1/16”) hard, circular, scaly raised bumps with yellow centers, may also be on fruit. Sap feeding weakens vine. </w:t>
      </w:r>
    </w:p>
    <w:p w:rsidR="00BF6387" w:rsidRPr="00BF6387" w:rsidRDefault="00BF6387" w:rsidP="00BF6387">
      <w:pPr>
        <w:spacing w:before="100" w:beforeAutospacing="1" w:after="100" w:afterAutospacing="1" w:line="240" w:lineRule="auto"/>
        <w:rPr>
          <w:rFonts w:ascii="Times New Roman" w:eastAsia="Times New Roman" w:hAnsi="Times New Roman" w:cs="Times New Roman"/>
          <w:sz w:val="24"/>
          <w:szCs w:val="24"/>
        </w:rPr>
      </w:pPr>
      <w:ins w:id="3" w:author="Unknown">
        <w:r w:rsidRPr="00BF6387">
          <w:rPr>
            <w:rFonts w:ascii="Times New Roman" w:eastAsia="Times New Roman" w:hAnsi="Times New Roman" w:cs="Times New Roman"/>
            <w:sz w:val="24"/>
            <w:szCs w:val="24"/>
          </w:rPr>
          <w:t>Natural Control</w:t>
        </w:r>
      </w:ins>
    </w:p>
    <w:p w:rsidR="00BF6387" w:rsidRPr="00BF6387" w:rsidRDefault="00BF6387" w:rsidP="00BF6387">
      <w:pPr>
        <w:numPr>
          <w:ilvl w:val="0"/>
          <w:numId w:val="15"/>
        </w:numPr>
        <w:spacing w:before="100" w:beforeAutospacing="1" w:after="100" w:afterAutospacing="1" w:line="240" w:lineRule="auto"/>
        <w:rPr>
          <w:rFonts w:ascii="Times New Roman" w:eastAsia="Times New Roman" w:hAnsi="Times New Roman" w:cs="Times New Roman"/>
          <w:sz w:val="24"/>
          <w:szCs w:val="24"/>
        </w:rPr>
      </w:pPr>
      <w:proofErr w:type="spellStart"/>
      <w:r w:rsidRPr="00BF6387">
        <w:rPr>
          <w:rFonts w:ascii="Times New Roman" w:eastAsia="Times New Roman" w:hAnsi="Times New Roman" w:cs="Times New Roman"/>
          <w:sz w:val="24"/>
          <w:szCs w:val="24"/>
        </w:rPr>
        <w:t>Bonide</w:t>
      </w:r>
      <w:proofErr w:type="spellEnd"/>
      <w:r w:rsidRPr="00BF6387">
        <w:rPr>
          <w:rFonts w:ascii="Times New Roman" w:eastAsia="Times New Roman" w:hAnsi="Times New Roman" w:cs="Times New Roman"/>
          <w:sz w:val="24"/>
          <w:szCs w:val="24"/>
        </w:rPr>
        <w:t>® All Seasons® Horticultural &amp; Dormant Spray Oil</w:t>
      </w:r>
    </w:p>
    <w:p w:rsidR="00BF6387" w:rsidRPr="00BF6387" w:rsidRDefault="00BF6387" w:rsidP="00BF6387">
      <w:pPr>
        <w:numPr>
          <w:ilvl w:val="0"/>
          <w:numId w:val="15"/>
        </w:numPr>
        <w:spacing w:before="100" w:beforeAutospacing="1" w:after="100" w:afterAutospacing="1" w:line="240" w:lineRule="auto"/>
        <w:rPr>
          <w:rFonts w:ascii="Times New Roman" w:eastAsia="Times New Roman" w:hAnsi="Times New Roman" w:cs="Times New Roman"/>
          <w:sz w:val="24"/>
          <w:szCs w:val="24"/>
        </w:rPr>
      </w:pPr>
      <w:proofErr w:type="spellStart"/>
      <w:r w:rsidRPr="00BF6387">
        <w:rPr>
          <w:rFonts w:ascii="Times New Roman" w:eastAsia="Times New Roman" w:hAnsi="Times New Roman" w:cs="Times New Roman"/>
          <w:sz w:val="24"/>
          <w:szCs w:val="24"/>
        </w:rPr>
        <w:t>Bonide</w:t>
      </w:r>
      <w:proofErr w:type="spellEnd"/>
      <w:r w:rsidRPr="00BF6387">
        <w:rPr>
          <w:rFonts w:ascii="Times New Roman" w:eastAsia="Times New Roman" w:hAnsi="Times New Roman" w:cs="Times New Roman"/>
          <w:sz w:val="24"/>
          <w:szCs w:val="24"/>
        </w:rPr>
        <w:t>® Insecticidal Soap</w:t>
      </w:r>
    </w:p>
    <w:p w:rsidR="00BF6387" w:rsidRPr="00BF6387" w:rsidRDefault="00BF6387" w:rsidP="00BF6387">
      <w:pPr>
        <w:numPr>
          <w:ilvl w:val="0"/>
          <w:numId w:val="15"/>
        </w:numPr>
        <w:spacing w:before="100" w:beforeAutospacing="1" w:after="100" w:afterAutospacing="1" w:line="240" w:lineRule="auto"/>
        <w:rPr>
          <w:rFonts w:ascii="Times New Roman" w:eastAsia="Times New Roman" w:hAnsi="Times New Roman" w:cs="Times New Roman"/>
          <w:sz w:val="24"/>
          <w:szCs w:val="24"/>
        </w:rPr>
      </w:pPr>
      <w:proofErr w:type="spellStart"/>
      <w:r w:rsidRPr="00BF6387">
        <w:rPr>
          <w:rFonts w:ascii="Times New Roman" w:eastAsia="Times New Roman" w:hAnsi="Times New Roman" w:cs="Times New Roman"/>
          <w:sz w:val="24"/>
          <w:szCs w:val="24"/>
        </w:rPr>
        <w:t>Bonied</w:t>
      </w:r>
      <w:proofErr w:type="spellEnd"/>
      <w:r w:rsidRPr="00BF6387">
        <w:rPr>
          <w:rFonts w:ascii="Times New Roman" w:eastAsia="Times New Roman" w:hAnsi="Times New Roman" w:cs="Times New Roman"/>
          <w:sz w:val="24"/>
          <w:szCs w:val="24"/>
        </w:rPr>
        <w:t>® Citrus, Fruit &amp; Nut Orchard Spray</w:t>
      </w:r>
    </w:p>
    <w:p w:rsidR="00BF6387" w:rsidRPr="00BF6387" w:rsidRDefault="00BF6387" w:rsidP="00BF6387">
      <w:pPr>
        <w:spacing w:before="100" w:beforeAutospacing="1" w:after="100" w:afterAutospacing="1" w:line="240" w:lineRule="auto"/>
        <w:rPr>
          <w:rFonts w:ascii="Times New Roman" w:eastAsia="Times New Roman" w:hAnsi="Times New Roman" w:cs="Times New Roman"/>
          <w:sz w:val="24"/>
          <w:szCs w:val="24"/>
        </w:rPr>
      </w:pPr>
      <w:ins w:id="4" w:author="Unknown">
        <w:r w:rsidRPr="00BF6387">
          <w:rPr>
            <w:rFonts w:ascii="Times New Roman" w:eastAsia="Times New Roman" w:hAnsi="Times New Roman" w:cs="Times New Roman"/>
            <w:sz w:val="24"/>
            <w:szCs w:val="24"/>
          </w:rPr>
          <w:t>Chemical Control</w:t>
        </w:r>
      </w:ins>
    </w:p>
    <w:p w:rsidR="00BF6387" w:rsidRPr="00BF6387" w:rsidRDefault="00BF6387" w:rsidP="00BF6387">
      <w:pPr>
        <w:numPr>
          <w:ilvl w:val="0"/>
          <w:numId w:val="16"/>
        </w:numPr>
        <w:spacing w:before="100" w:beforeAutospacing="1" w:after="100" w:afterAutospacing="1" w:line="240" w:lineRule="auto"/>
        <w:rPr>
          <w:rFonts w:ascii="Times New Roman" w:eastAsia="Times New Roman" w:hAnsi="Times New Roman" w:cs="Times New Roman"/>
          <w:sz w:val="24"/>
          <w:szCs w:val="24"/>
        </w:rPr>
      </w:pPr>
      <w:proofErr w:type="spellStart"/>
      <w:r w:rsidRPr="00BF6387">
        <w:rPr>
          <w:rFonts w:ascii="Times New Roman" w:eastAsia="Times New Roman" w:hAnsi="Times New Roman" w:cs="Times New Roman"/>
          <w:sz w:val="24"/>
          <w:szCs w:val="24"/>
        </w:rPr>
        <w:t>GardenTech</w:t>
      </w:r>
      <w:proofErr w:type="spellEnd"/>
      <w:r w:rsidRPr="00BF6387">
        <w:rPr>
          <w:rFonts w:ascii="Times New Roman" w:eastAsia="Times New Roman" w:hAnsi="Times New Roman" w:cs="Times New Roman"/>
          <w:sz w:val="24"/>
          <w:szCs w:val="24"/>
        </w:rPr>
        <w:t xml:space="preserve">® </w:t>
      </w:r>
      <w:proofErr w:type="spellStart"/>
      <w:r w:rsidRPr="00BF6387">
        <w:rPr>
          <w:rFonts w:ascii="Times New Roman" w:eastAsia="Times New Roman" w:hAnsi="Times New Roman" w:cs="Times New Roman"/>
          <w:sz w:val="24"/>
          <w:szCs w:val="24"/>
        </w:rPr>
        <w:t>Sevin</w:t>
      </w:r>
      <w:proofErr w:type="spellEnd"/>
      <w:r w:rsidRPr="00BF6387">
        <w:rPr>
          <w:rFonts w:ascii="Times New Roman" w:eastAsia="Times New Roman" w:hAnsi="Times New Roman" w:cs="Times New Roman"/>
          <w:sz w:val="24"/>
          <w:szCs w:val="24"/>
        </w:rPr>
        <w:t>® Concentrate Bug Killer</w:t>
      </w:r>
    </w:p>
    <w:p w:rsidR="00BF6387" w:rsidRPr="00BF6387" w:rsidRDefault="00BF6387" w:rsidP="00BF6387">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BF6387">
        <w:rPr>
          <w:rFonts w:ascii="Times New Roman" w:eastAsia="Times New Roman" w:hAnsi="Times New Roman" w:cs="Times New Roman"/>
          <w:sz w:val="24"/>
          <w:szCs w:val="24"/>
        </w:rPr>
        <w:t xml:space="preserve">Bayer Advanced™ Complete Insect Killer </w:t>
      </w:r>
    </w:p>
    <w:p w:rsidR="00BF6387" w:rsidRPr="00BF6387" w:rsidRDefault="00BF6387" w:rsidP="00BF6387">
      <w:pPr>
        <w:spacing w:before="100" w:beforeAutospacing="1" w:after="100" w:afterAutospacing="1" w:line="240" w:lineRule="auto"/>
        <w:outlineLvl w:val="2"/>
        <w:rPr>
          <w:rFonts w:ascii="Times New Roman" w:eastAsia="Times New Roman" w:hAnsi="Times New Roman" w:cs="Times New Roman"/>
          <w:b/>
          <w:bCs/>
          <w:sz w:val="27"/>
          <w:szCs w:val="27"/>
        </w:rPr>
      </w:pPr>
      <w:r w:rsidRPr="00BF6387">
        <w:rPr>
          <w:rFonts w:ascii="Times New Roman" w:eastAsia="Times New Roman" w:hAnsi="Times New Roman" w:cs="Times New Roman"/>
          <w:b/>
          <w:bCs/>
          <w:sz w:val="27"/>
          <w:szCs w:val="27"/>
        </w:rPr>
        <w:t>Black Rot</w:t>
      </w:r>
    </w:p>
    <w:p w:rsidR="00BF6387" w:rsidRPr="00BF6387" w:rsidRDefault="00BF6387" w:rsidP="00BF6387">
      <w:pPr>
        <w:spacing w:before="100" w:beforeAutospacing="1" w:after="100" w:afterAutospacing="1" w:line="240" w:lineRule="auto"/>
        <w:rPr>
          <w:rFonts w:ascii="Times New Roman" w:eastAsia="Times New Roman" w:hAnsi="Times New Roman" w:cs="Times New Roman"/>
          <w:sz w:val="24"/>
          <w:szCs w:val="24"/>
        </w:rPr>
      </w:pPr>
      <w:r w:rsidRPr="00BF6387">
        <w:rPr>
          <w:rFonts w:ascii="Times New Roman" w:eastAsia="Times New Roman" w:hAnsi="Times New Roman" w:cs="Times New Roman"/>
          <w:sz w:val="24"/>
          <w:szCs w:val="24"/>
        </w:rPr>
        <w:t xml:space="preserve">Reddish-brown spots on leaves, spots soon appear on fruit, turn black. Then entire fruit becomes black, hard, shriveled mummy. Disease usually infects vine from bottom up. Over winters in fallen mummies (some mummies may cling on plant and can transmit disease also). Fall </w:t>
      </w:r>
      <w:proofErr w:type="spellStart"/>
      <w:r w:rsidRPr="00BF6387">
        <w:rPr>
          <w:rFonts w:ascii="Times New Roman" w:eastAsia="Times New Roman" w:hAnsi="Times New Roman" w:cs="Times New Roman"/>
          <w:sz w:val="24"/>
          <w:szCs w:val="24"/>
        </w:rPr>
        <w:t>clean up</w:t>
      </w:r>
      <w:proofErr w:type="spellEnd"/>
      <w:r w:rsidRPr="00BF6387">
        <w:rPr>
          <w:rFonts w:ascii="Times New Roman" w:eastAsia="Times New Roman" w:hAnsi="Times New Roman" w:cs="Times New Roman"/>
          <w:sz w:val="24"/>
          <w:szCs w:val="24"/>
        </w:rPr>
        <w:t xml:space="preserve"> is critical in control. </w:t>
      </w:r>
    </w:p>
    <w:p w:rsidR="00BF6387" w:rsidRPr="00BF6387" w:rsidRDefault="00BF6387" w:rsidP="00BF6387">
      <w:pPr>
        <w:spacing w:before="100" w:beforeAutospacing="1" w:after="100" w:afterAutospacing="1" w:line="240" w:lineRule="auto"/>
        <w:rPr>
          <w:rFonts w:ascii="Times New Roman" w:eastAsia="Times New Roman" w:hAnsi="Times New Roman" w:cs="Times New Roman"/>
          <w:sz w:val="24"/>
          <w:szCs w:val="24"/>
        </w:rPr>
      </w:pPr>
      <w:ins w:id="5" w:author="Unknown">
        <w:r w:rsidRPr="00BF6387">
          <w:rPr>
            <w:rFonts w:ascii="Times New Roman" w:eastAsia="Times New Roman" w:hAnsi="Times New Roman" w:cs="Times New Roman"/>
            <w:sz w:val="24"/>
            <w:szCs w:val="24"/>
          </w:rPr>
          <w:t>Natural Control</w:t>
        </w:r>
      </w:ins>
    </w:p>
    <w:p w:rsidR="00BF6387" w:rsidRPr="00BF6387" w:rsidRDefault="00BF6387" w:rsidP="00BF6387">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BF6387">
        <w:rPr>
          <w:rFonts w:ascii="Times New Roman" w:eastAsia="Times New Roman" w:hAnsi="Times New Roman" w:cs="Times New Roman"/>
          <w:sz w:val="24"/>
          <w:szCs w:val="24"/>
        </w:rPr>
        <w:t>Serenade® Garden Disease Control</w:t>
      </w:r>
    </w:p>
    <w:p w:rsidR="00BF6387" w:rsidRPr="00BF6387" w:rsidRDefault="00BF6387" w:rsidP="00BF6387">
      <w:pPr>
        <w:numPr>
          <w:ilvl w:val="0"/>
          <w:numId w:val="17"/>
        </w:numPr>
        <w:spacing w:before="100" w:beforeAutospacing="1" w:after="100" w:afterAutospacing="1" w:line="240" w:lineRule="auto"/>
        <w:rPr>
          <w:rFonts w:ascii="Times New Roman" w:eastAsia="Times New Roman" w:hAnsi="Times New Roman" w:cs="Times New Roman"/>
          <w:sz w:val="24"/>
          <w:szCs w:val="24"/>
        </w:rPr>
      </w:pPr>
      <w:proofErr w:type="spellStart"/>
      <w:r w:rsidRPr="00BF6387">
        <w:rPr>
          <w:rFonts w:ascii="Times New Roman" w:eastAsia="Times New Roman" w:hAnsi="Times New Roman" w:cs="Times New Roman"/>
          <w:sz w:val="24"/>
          <w:szCs w:val="24"/>
        </w:rPr>
        <w:t>Bonide</w:t>
      </w:r>
      <w:proofErr w:type="spellEnd"/>
      <w:r w:rsidRPr="00BF6387">
        <w:rPr>
          <w:rFonts w:ascii="Times New Roman" w:eastAsia="Times New Roman" w:hAnsi="Times New Roman" w:cs="Times New Roman"/>
          <w:sz w:val="24"/>
          <w:szCs w:val="24"/>
        </w:rPr>
        <w:t>® Copper Fungicide Spray or Dust</w:t>
      </w:r>
    </w:p>
    <w:p w:rsidR="00BF6387" w:rsidRPr="00BF6387" w:rsidRDefault="00BF6387" w:rsidP="00BF6387">
      <w:pPr>
        <w:spacing w:before="100" w:beforeAutospacing="1" w:after="100" w:afterAutospacing="1" w:line="240" w:lineRule="auto"/>
        <w:rPr>
          <w:rFonts w:ascii="Times New Roman" w:eastAsia="Times New Roman" w:hAnsi="Times New Roman" w:cs="Times New Roman"/>
          <w:sz w:val="24"/>
          <w:szCs w:val="24"/>
        </w:rPr>
      </w:pPr>
      <w:ins w:id="6" w:author="Unknown">
        <w:r w:rsidRPr="00BF6387">
          <w:rPr>
            <w:rFonts w:ascii="Times New Roman" w:eastAsia="Times New Roman" w:hAnsi="Times New Roman" w:cs="Times New Roman"/>
            <w:sz w:val="24"/>
            <w:szCs w:val="24"/>
          </w:rPr>
          <w:t>Chemical Control</w:t>
        </w:r>
      </w:ins>
    </w:p>
    <w:p w:rsidR="00BF6387" w:rsidRPr="00BF6387" w:rsidRDefault="00BF6387" w:rsidP="00BF6387">
      <w:pPr>
        <w:numPr>
          <w:ilvl w:val="0"/>
          <w:numId w:val="18"/>
        </w:numPr>
        <w:spacing w:before="100" w:beforeAutospacing="1" w:after="100" w:afterAutospacing="1" w:line="240" w:lineRule="auto"/>
        <w:rPr>
          <w:rFonts w:ascii="Times New Roman" w:eastAsia="Times New Roman" w:hAnsi="Times New Roman" w:cs="Times New Roman"/>
          <w:sz w:val="24"/>
          <w:szCs w:val="24"/>
        </w:rPr>
      </w:pPr>
      <w:proofErr w:type="spellStart"/>
      <w:r w:rsidRPr="00BF6387">
        <w:rPr>
          <w:rFonts w:ascii="Times New Roman" w:eastAsia="Times New Roman" w:hAnsi="Times New Roman" w:cs="Times New Roman"/>
          <w:sz w:val="24"/>
          <w:szCs w:val="24"/>
        </w:rPr>
        <w:t>Bonide</w:t>
      </w:r>
      <w:proofErr w:type="spellEnd"/>
      <w:r w:rsidRPr="00BF6387">
        <w:rPr>
          <w:rFonts w:ascii="Times New Roman" w:eastAsia="Times New Roman" w:hAnsi="Times New Roman" w:cs="Times New Roman"/>
          <w:sz w:val="24"/>
          <w:szCs w:val="24"/>
        </w:rPr>
        <w:t>® Fruit Tree Spray</w:t>
      </w:r>
    </w:p>
    <w:p w:rsidR="00BF6387" w:rsidRPr="00BF6387" w:rsidRDefault="00BF6387" w:rsidP="00BF6387">
      <w:pPr>
        <w:numPr>
          <w:ilvl w:val="0"/>
          <w:numId w:val="18"/>
        </w:numPr>
        <w:spacing w:before="100" w:beforeAutospacing="1" w:after="100" w:afterAutospacing="1" w:line="240" w:lineRule="auto"/>
        <w:rPr>
          <w:rFonts w:ascii="Times New Roman" w:eastAsia="Times New Roman" w:hAnsi="Times New Roman" w:cs="Times New Roman"/>
          <w:sz w:val="24"/>
          <w:szCs w:val="24"/>
        </w:rPr>
      </w:pPr>
      <w:proofErr w:type="spellStart"/>
      <w:r w:rsidRPr="00BF6387">
        <w:rPr>
          <w:rFonts w:ascii="Times New Roman" w:eastAsia="Times New Roman" w:hAnsi="Times New Roman" w:cs="Times New Roman"/>
          <w:sz w:val="24"/>
          <w:szCs w:val="24"/>
        </w:rPr>
        <w:t>Bonide</w:t>
      </w:r>
      <w:proofErr w:type="spellEnd"/>
      <w:r w:rsidRPr="00BF6387">
        <w:rPr>
          <w:rFonts w:ascii="Times New Roman" w:eastAsia="Times New Roman" w:hAnsi="Times New Roman" w:cs="Times New Roman"/>
          <w:sz w:val="24"/>
          <w:szCs w:val="24"/>
        </w:rPr>
        <w:t xml:space="preserve">® </w:t>
      </w:r>
      <w:proofErr w:type="spellStart"/>
      <w:r w:rsidRPr="00BF6387">
        <w:rPr>
          <w:rFonts w:ascii="Times New Roman" w:eastAsia="Times New Roman" w:hAnsi="Times New Roman" w:cs="Times New Roman"/>
          <w:sz w:val="24"/>
          <w:szCs w:val="24"/>
        </w:rPr>
        <w:t>Captan</w:t>
      </w:r>
      <w:proofErr w:type="spellEnd"/>
      <w:r w:rsidRPr="00BF6387">
        <w:rPr>
          <w:rFonts w:ascii="Times New Roman" w:eastAsia="Times New Roman" w:hAnsi="Times New Roman" w:cs="Times New Roman"/>
          <w:sz w:val="24"/>
          <w:szCs w:val="24"/>
        </w:rPr>
        <w:t xml:space="preserve"> Fruit &amp; Ornamental</w:t>
      </w:r>
    </w:p>
    <w:p w:rsidR="00BF6387" w:rsidRPr="00BF6387" w:rsidRDefault="00BF6387" w:rsidP="00BF6387">
      <w:pPr>
        <w:spacing w:before="100" w:beforeAutospacing="1" w:after="100" w:afterAutospacing="1" w:line="240" w:lineRule="auto"/>
        <w:outlineLvl w:val="2"/>
        <w:rPr>
          <w:rFonts w:ascii="Times New Roman" w:eastAsia="Times New Roman" w:hAnsi="Times New Roman" w:cs="Times New Roman"/>
          <w:b/>
          <w:bCs/>
          <w:sz w:val="27"/>
          <w:szCs w:val="27"/>
        </w:rPr>
      </w:pPr>
      <w:r w:rsidRPr="00BF6387">
        <w:rPr>
          <w:rFonts w:ascii="Times New Roman" w:eastAsia="Times New Roman" w:hAnsi="Times New Roman" w:cs="Times New Roman"/>
          <w:b/>
          <w:bCs/>
          <w:sz w:val="27"/>
          <w:szCs w:val="27"/>
        </w:rPr>
        <w:t>Botrytis Bunch Rot</w:t>
      </w:r>
    </w:p>
    <w:p w:rsidR="00BF6387" w:rsidRPr="00BF6387" w:rsidRDefault="00BF6387" w:rsidP="00BF6387">
      <w:pPr>
        <w:spacing w:before="100" w:beforeAutospacing="1" w:after="100" w:afterAutospacing="1" w:line="240" w:lineRule="auto"/>
        <w:rPr>
          <w:rFonts w:ascii="Times New Roman" w:eastAsia="Times New Roman" w:hAnsi="Times New Roman" w:cs="Times New Roman"/>
          <w:sz w:val="24"/>
          <w:szCs w:val="24"/>
        </w:rPr>
      </w:pPr>
      <w:r w:rsidRPr="00BF6387">
        <w:rPr>
          <w:rFonts w:ascii="Times New Roman" w:eastAsia="Times New Roman" w:hAnsi="Times New Roman" w:cs="Times New Roman"/>
          <w:sz w:val="24"/>
          <w:szCs w:val="24"/>
        </w:rPr>
        <w:t xml:space="preserve">May cause early season shoot blight following spring rains. Flowers can become infected during bloom. Then becomes dormant until sugar content of the infected berries increases later in the season. Infected berries split </w:t>
      </w:r>
      <w:r w:rsidRPr="00BF6387">
        <w:rPr>
          <w:rFonts w:ascii="Times New Roman" w:eastAsia="Times New Roman" w:hAnsi="Times New Roman" w:cs="Times New Roman"/>
          <w:sz w:val="24"/>
          <w:szCs w:val="24"/>
        </w:rPr>
        <w:lastRenderedPageBreak/>
        <w:t xml:space="preserve">then leak and the fungus continue to grow. Intact ripe berries can be infected as harvest nears. Berries damaged by insects or birds are more susceptible. Removal of some leaves around the clusters can help control the disease. Don’t remove too many, especially on side that receives afternoon sun, to prevent sunburn of fruit. Fungus over-winters in berry mummies on ground and hanging on vine. Fall </w:t>
      </w:r>
      <w:proofErr w:type="spellStart"/>
      <w:r w:rsidRPr="00BF6387">
        <w:rPr>
          <w:rFonts w:ascii="Times New Roman" w:eastAsia="Times New Roman" w:hAnsi="Times New Roman" w:cs="Times New Roman"/>
          <w:sz w:val="24"/>
          <w:szCs w:val="24"/>
        </w:rPr>
        <w:t>clean up</w:t>
      </w:r>
      <w:proofErr w:type="spellEnd"/>
      <w:r w:rsidRPr="00BF6387">
        <w:rPr>
          <w:rFonts w:ascii="Times New Roman" w:eastAsia="Times New Roman" w:hAnsi="Times New Roman" w:cs="Times New Roman"/>
          <w:sz w:val="24"/>
          <w:szCs w:val="24"/>
        </w:rPr>
        <w:t xml:space="preserve"> is critical.</w:t>
      </w:r>
    </w:p>
    <w:p w:rsidR="00BF6387" w:rsidRPr="00BF6387" w:rsidRDefault="00BF6387" w:rsidP="00BF6387">
      <w:pPr>
        <w:spacing w:before="100" w:beforeAutospacing="1" w:after="100" w:afterAutospacing="1" w:line="240" w:lineRule="auto"/>
        <w:rPr>
          <w:rFonts w:ascii="Times New Roman" w:eastAsia="Times New Roman" w:hAnsi="Times New Roman" w:cs="Times New Roman"/>
          <w:sz w:val="24"/>
          <w:szCs w:val="24"/>
        </w:rPr>
      </w:pPr>
      <w:ins w:id="7" w:author="Unknown">
        <w:r w:rsidRPr="00BF6387">
          <w:rPr>
            <w:rFonts w:ascii="Times New Roman" w:eastAsia="Times New Roman" w:hAnsi="Times New Roman" w:cs="Times New Roman"/>
            <w:sz w:val="24"/>
            <w:szCs w:val="24"/>
          </w:rPr>
          <w:t>Chemical Control</w:t>
        </w:r>
      </w:ins>
    </w:p>
    <w:p w:rsidR="00BF6387" w:rsidRPr="00BF6387" w:rsidRDefault="00BF6387" w:rsidP="00BF6387">
      <w:pPr>
        <w:numPr>
          <w:ilvl w:val="0"/>
          <w:numId w:val="19"/>
        </w:numPr>
        <w:spacing w:before="100" w:beforeAutospacing="1" w:after="100" w:afterAutospacing="1" w:line="240" w:lineRule="auto"/>
        <w:rPr>
          <w:rFonts w:ascii="Times New Roman" w:eastAsia="Times New Roman" w:hAnsi="Times New Roman" w:cs="Times New Roman"/>
          <w:sz w:val="24"/>
          <w:szCs w:val="24"/>
        </w:rPr>
      </w:pPr>
      <w:proofErr w:type="spellStart"/>
      <w:r w:rsidRPr="00BF6387">
        <w:rPr>
          <w:rFonts w:ascii="Times New Roman" w:eastAsia="Times New Roman" w:hAnsi="Times New Roman" w:cs="Times New Roman"/>
          <w:sz w:val="24"/>
          <w:szCs w:val="24"/>
        </w:rPr>
        <w:t>Bonide</w:t>
      </w:r>
      <w:proofErr w:type="spellEnd"/>
      <w:r w:rsidRPr="00BF6387">
        <w:rPr>
          <w:rFonts w:ascii="Times New Roman" w:eastAsia="Times New Roman" w:hAnsi="Times New Roman" w:cs="Times New Roman"/>
          <w:sz w:val="24"/>
          <w:szCs w:val="24"/>
        </w:rPr>
        <w:t>® Fruit Tree Spray</w:t>
      </w:r>
    </w:p>
    <w:p w:rsidR="00BF6387" w:rsidRPr="00BF6387" w:rsidRDefault="00BF6387" w:rsidP="00BF6387">
      <w:pPr>
        <w:spacing w:before="100" w:beforeAutospacing="1" w:after="100" w:afterAutospacing="1" w:line="240" w:lineRule="auto"/>
        <w:outlineLvl w:val="2"/>
        <w:rPr>
          <w:rFonts w:ascii="Times New Roman" w:eastAsia="Times New Roman" w:hAnsi="Times New Roman" w:cs="Times New Roman"/>
          <w:b/>
          <w:bCs/>
          <w:sz w:val="27"/>
          <w:szCs w:val="27"/>
        </w:rPr>
      </w:pPr>
      <w:proofErr w:type="spellStart"/>
      <w:r w:rsidRPr="00BF6387">
        <w:rPr>
          <w:rFonts w:ascii="Times New Roman" w:eastAsia="Times New Roman" w:hAnsi="Times New Roman" w:cs="Times New Roman"/>
          <w:b/>
          <w:bCs/>
          <w:sz w:val="27"/>
          <w:szCs w:val="27"/>
        </w:rPr>
        <w:t>Eutypa</w:t>
      </w:r>
      <w:proofErr w:type="spellEnd"/>
      <w:r w:rsidRPr="00BF6387">
        <w:rPr>
          <w:rFonts w:ascii="Times New Roman" w:eastAsia="Times New Roman" w:hAnsi="Times New Roman" w:cs="Times New Roman"/>
          <w:b/>
          <w:bCs/>
          <w:sz w:val="27"/>
          <w:szCs w:val="27"/>
        </w:rPr>
        <w:t xml:space="preserve"> Dieback</w:t>
      </w:r>
    </w:p>
    <w:p w:rsidR="00BF6387" w:rsidRPr="00BF6387" w:rsidRDefault="00BF6387" w:rsidP="00BF6387">
      <w:pPr>
        <w:spacing w:before="100" w:beforeAutospacing="1" w:after="100" w:afterAutospacing="1" w:line="240" w:lineRule="auto"/>
        <w:rPr>
          <w:rFonts w:ascii="Times New Roman" w:eastAsia="Times New Roman" w:hAnsi="Times New Roman" w:cs="Times New Roman"/>
          <w:sz w:val="24"/>
          <w:szCs w:val="24"/>
        </w:rPr>
      </w:pPr>
      <w:r w:rsidRPr="00BF6387">
        <w:rPr>
          <w:rFonts w:ascii="Times New Roman" w:eastAsia="Times New Roman" w:hAnsi="Times New Roman" w:cs="Times New Roman"/>
          <w:sz w:val="24"/>
          <w:szCs w:val="24"/>
        </w:rPr>
        <w:t xml:space="preserve">Seldom seen in vines less than 8 years old. Most readily recognized symptoms are noticed during first 2 months of annual growth. They are malformed and discolored shoots, young leaves are small, cupped and often develop small necrotic spots and tattered margins. Grape clusters on affected shoots may have mixture of large and small berries. Symptoms become more extensive each year until part or the entire arm fails to produce shoots in the spring. Prune directly after a rain risk of infection is lowest </w:t>
      </w:r>
      <w:proofErr w:type="gramStart"/>
      <w:r w:rsidRPr="00BF6387">
        <w:rPr>
          <w:rFonts w:ascii="Times New Roman" w:eastAsia="Times New Roman" w:hAnsi="Times New Roman" w:cs="Times New Roman"/>
          <w:sz w:val="24"/>
          <w:szCs w:val="24"/>
        </w:rPr>
        <w:t>at this time</w:t>
      </w:r>
      <w:proofErr w:type="gramEnd"/>
      <w:r w:rsidRPr="00BF6387">
        <w:rPr>
          <w:rFonts w:ascii="Times New Roman" w:eastAsia="Times New Roman" w:hAnsi="Times New Roman" w:cs="Times New Roman"/>
          <w:sz w:val="24"/>
          <w:szCs w:val="24"/>
        </w:rPr>
        <w:t xml:space="preserve"> and prune late in dormant season to promote rapid healing. Spray or hand-paint large pruning wounds with fungicide soon after pruning and before rain. </w:t>
      </w:r>
    </w:p>
    <w:p w:rsidR="00BF6387" w:rsidRPr="00BF6387" w:rsidRDefault="00BF6387" w:rsidP="00BF6387">
      <w:pPr>
        <w:spacing w:before="100" w:beforeAutospacing="1" w:after="100" w:afterAutospacing="1" w:line="240" w:lineRule="auto"/>
        <w:rPr>
          <w:rFonts w:ascii="Times New Roman" w:eastAsia="Times New Roman" w:hAnsi="Times New Roman" w:cs="Times New Roman"/>
          <w:sz w:val="24"/>
          <w:szCs w:val="24"/>
        </w:rPr>
      </w:pPr>
      <w:ins w:id="8" w:author="Unknown">
        <w:r w:rsidRPr="00BF6387">
          <w:rPr>
            <w:rFonts w:ascii="Times New Roman" w:eastAsia="Times New Roman" w:hAnsi="Times New Roman" w:cs="Times New Roman"/>
            <w:sz w:val="24"/>
            <w:szCs w:val="24"/>
          </w:rPr>
          <w:t>Natural Control</w:t>
        </w:r>
      </w:ins>
    </w:p>
    <w:p w:rsidR="00BF6387" w:rsidRPr="00BF6387" w:rsidRDefault="00BF6387" w:rsidP="00BF6387">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BF6387">
        <w:rPr>
          <w:rFonts w:ascii="Times New Roman" w:eastAsia="Times New Roman" w:hAnsi="Times New Roman" w:cs="Times New Roman"/>
          <w:sz w:val="24"/>
          <w:szCs w:val="24"/>
        </w:rPr>
        <w:t>Remove and destroy all infected wood.</w:t>
      </w:r>
    </w:p>
    <w:p w:rsidR="00BF6387" w:rsidRPr="00BF6387" w:rsidRDefault="00BF6387" w:rsidP="00BF6387">
      <w:pPr>
        <w:spacing w:before="100" w:beforeAutospacing="1" w:after="100" w:afterAutospacing="1" w:line="240" w:lineRule="auto"/>
        <w:rPr>
          <w:rFonts w:ascii="Times New Roman" w:eastAsia="Times New Roman" w:hAnsi="Times New Roman" w:cs="Times New Roman"/>
          <w:sz w:val="24"/>
          <w:szCs w:val="24"/>
        </w:rPr>
      </w:pPr>
      <w:ins w:id="9" w:author="Unknown">
        <w:r w:rsidRPr="00BF6387">
          <w:rPr>
            <w:rFonts w:ascii="Times New Roman" w:eastAsia="Times New Roman" w:hAnsi="Times New Roman" w:cs="Times New Roman"/>
            <w:sz w:val="24"/>
            <w:szCs w:val="24"/>
          </w:rPr>
          <w:t>Other Control Options</w:t>
        </w:r>
      </w:ins>
    </w:p>
    <w:p w:rsidR="00BF6387" w:rsidRPr="00BF6387" w:rsidRDefault="00BF6387" w:rsidP="00BF6387">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BF6387">
        <w:rPr>
          <w:rFonts w:ascii="Times New Roman" w:eastAsia="Times New Roman" w:hAnsi="Times New Roman" w:cs="Times New Roman"/>
          <w:sz w:val="24"/>
          <w:szCs w:val="24"/>
        </w:rPr>
        <w:t>Consult County Extension Agent</w:t>
      </w:r>
    </w:p>
    <w:p w:rsidR="00BF6387" w:rsidRPr="00BF6387" w:rsidRDefault="00BF6387" w:rsidP="00BF6387">
      <w:pPr>
        <w:spacing w:before="100" w:beforeAutospacing="1" w:after="100" w:afterAutospacing="1" w:line="240" w:lineRule="auto"/>
        <w:outlineLvl w:val="2"/>
        <w:rPr>
          <w:rFonts w:ascii="Times New Roman" w:eastAsia="Times New Roman" w:hAnsi="Times New Roman" w:cs="Times New Roman"/>
          <w:b/>
          <w:bCs/>
          <w:sz w:val="27"/>
          <w:szCs w:val="27"/>
        </w:rPr>
      </w:pPr>
      <w:r w:rsidRPr="00BF6387">
        <w:rPr>
          <w:rFonts w:ascii="Times New Roman" w:eastAsia="Times New Roman" w:hAnsi="Times New Roman" w:cs="Times New Roman"/>
          <w:b/>
          <w:bCs/>
          <w:sz w:val="27"/>
          <w:szCs w:val="27"/>
        </w:rPr>
        <w:t>Anthracnose (Bird’s-Eye Rot)</w:t>
      </w:r>
    </w:p>
    <w:p w:rsidR="00BF6387" w:rsidRPr="00BF6387" w:rsidRDefault="00BF6387" w:rsidP="00BF6387">
      <w:pPr>
        <w:spacing w:before="100" w:beforeAutospacing="1" w:after="100" w:afterAutospacing="1" w:line="240" w:lineRule="auto"/>
        <w:rPr>
          <w:rFonts w:ascii="Times New Roman" w:eastAsia="Times New Roman" w:hAnsi="Times New Roman" w:cs="Times New Roman"/>
          <w:sz w:val="24"/>
          <w:szCs w:val="24"/>
        </w:rPr>
      </w:pPr>
      <w:r w:rsidRPr="00BF6387">
        <w:rPr>
          <w:rFonts w:ascii="Times New Roman" w:eastAsia="Times New Roman" w:hAnsi="Times New Roman" w:cs="Times New Roman"/>
          <w:sz w:val="24"/>
          <w:szCs w:val="24"/>
        </w:rPr>
        <w:t xml:space="preserve">Black or brown lesions appear, especially on young leaves. Center of lesion becomes grayish-white and dries, may fall out giving a shot-hole appearance. May affect the shoots and the berries. Lesions on berries have dark brown or black margin, center is violet gradually becoming whitish-gray. </w:t>
      </w:r>
    </w:p>
    <w:p w:rsidR="00BF6387" w:rsidRPr="00BF6387" w:rsidRDefault="00BF6387" w:rsidP="00BF6387">
      <w:pPr>
        <w:spacing w:before="100" w:beforeAutospacing="1" w:after="100" w:afterAutospacing="1" w:line="240" w:lineRule="auto"/>
        <w:rPr>
          <w:rFonts w:ascii="Times New Roman" w:eastAsia="Times New Roman" w:hAnsi="Times New Roman" w:cs="Times New Roman"/>
          <w:sz w:val="24"/>
          <w:szCs w:val="24"/>
        </w:rPr>
      </w:pPr>
      <w:ins w:id="10" w:author="Unknown">
        <w:r w:rsidRPr="00BF6387">
          <w:rPr>
            <w:rFonts w:ascii="Times New Roman" w:eastAsia="Times New Roman" w:hAnsi="Times New Roman" w:cs="Times New Roman"/>
            <w:sz w:val="24"/>
            <w:szCs w:val="24"/>
          </w:rPr>
          <w:t>Natural Control</w:t>
        </w:r>
      </w:ins>
    </w:p>
    <w:p w:rsidR="00BF6387" w:rsidRPr="00BF6387" w:rsidRDefault="00BF6387" w:rsidP="00BF6387">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BF6387">
        <w:rPr>
          <w:rFonts w:ascii="Times New Roman" w:eastAsia="Times New Roman" w:hAnsi="Times New Roman" w:cs="Times New Roman"/>
          <w:sz w:val="24"/>
          <w:szCs w:val="24"/>
        </w:rPr>
        <w:t>Serenade® Garden Disease Control</w:t>
      </w:r>
    </w:p>
    <w:p w:rsidR="00BF6387" w:rsidRPr="00BF6387" w:rsidRDefault="00BF6387" w:rsidP="00BF6387">
      <w:pPr>
        <w:numPr>
          <w:ilvl w:val="0"/>
          <w:numId w:val="22"/>
        </w:numPr>
        <w:spacing w:before="100" w:beforeAutospacing="1" w:after="100" w:afterAutospacing="1" w:line="240" w:lineRule="auto"/>
        <w:rPr>
          <w:rFonts w:ascii="Times New Roman" w:eastAsia="Times New Roman" w:hAnsi="Times New Roman" w:cs="Times New Roman"/>
          <w:sz w:val="24"/>
          <w:szCs w:val="24"/>
        </w:rPr>
      </w:pPr>
      <w:proofErr w:type="spellStart"/>
      <w:r w:rsidRPr="00BF6387">
        <w:rPr>
          <w:rFonts w:ascii="Times New Roman" w:eastAsia="Times New Roman" w:hAnsi="Times New Roman" w:cs="Times New Roman"/>
          <w:sz w:val="24"/>
          <w:szCs w:val="24"/>
        </w:rPr>
        <w:t>Bonide</w:t>
      </w:r>
      <w:proofErr w:type="spellEnd"/>
      <w:r w:rsidRPr="00BF6387">
        <w:rPr>
          <w:rFonts w:ascii="Times New Roman" w:eastAsia="Times New Roman" w:hAnsi="Times New Roman" w:cs="Times New Roman"/>
          <w:sz w:val="24"/>
          <w:szCs w:val="24"/>
        </w:rPr>
        <w:t>® Copper Fungicide Spray or Dust</w:t>
      </w:r>
    </w:p>
    <w:p w:rsidR="00BF6387" w:rsidRPr="00BF6387" w:rsidRDefault="00BF6387" w:rsidP="00BF6387">
      <w:pPr>
        <w:spacing w:before="100" w:beforeAutospacing="1" w:after="100" w:afterAutospacing="1" w:line="240" w:lineRule="auto"/>
        <w:outlineLvl w:val="2"/>
        <w:rPr>
          <w:rFonts w:ascii="Times New Roman" w:eastAsia="Times New Roman" w:hAnsi="Times New Roman" w:cs="Times New Roman"/>
          <w:b/>
          <w:bCs/>
          <w:sz w:val="27"/>
          <w:szCs w:val="27"/>
        </w:rPr>
      </w:pPr>
      <w:r w:rsidRPr="00BF6387">
        <w:rPr>
          <w:rFonts w:ascii="Times New Roman" w:eastAsia="Times New Roman" w:hAnsi="Times New Roman" w:cs="Times New Roman"/>
          <w:b/>
          <w:bCs/>
          <w:sz w:val="27"/>
          <w:szCs w:val="27"/>
        </w:rPr>
        <w:t>Powdery Mildew</w:t>
      </w:r>
    </w:p>
    <w:p w:rsidR="00BF6387" w:rsidRPr="00BF6387" w:rsidRDefault="00BF6387" w:rsidP="00BF6387">
      <w:pPr>
        <w:spacing w:before="100" w:beforeAutospacing="1" w:after="100" w:afterAutospacing="1" w:line="240" w:lineRule="auto"/>
        <w:rPr>
          <w:rFonts w:ascii="Times New Roman" w:eastAsia="Times New Roman" w:hAnsi="Times New Roman" w:cs="Times New Roman"/>
          <w:sz w:val="24"/>
          <w:szCs w:val="24"/>
        </w:rPr>
      </w:pPr>
      <w:r w:rsidRPr="00BF6387">
        <w:rPr>
          <w:rFonts w:ascii="Times New Roman" w:eastAsia="Times New Roman" w:hAnsi="Times New Roman" w:cs="Times New Roman"/>
          <w:sz w:val="24"/>
          <w:szCs w:val="24"/>
        </w:rPr>
        <w:t xml:space="preserve">Appears as red blotchy areas on dormant canes. First appears on leaves as pale yellow or white spots on the upper surface. Soon a white webby substance appears and the white powdery masses. Fruit may be completely covered. Fungus may over-winter in dormant buds. </w:t>
      </w:r>
    </w:p>
    <w:p w:rsidR="00BF6387" w:rsidRPr="00BF6387" w:rsidRDefault="00BF6387" w:rsidP="00BF6387">
      <w:pPr>
        <w:spacing w:before="100" w:beforeAutospacing="1" w:after="100" w:afterAutospacing="1" w:line="240" w:lineRule="auto"/>
        <w:rPr>
          <w:rFonts w:ascii="Times New Roman" w:eastAsia="Times New Roman" w:hAnsi="Times New Roman" w:cs="Times New Roman"/>
          <w:sz w:val="24"/>
          <w:szCs w:val="24"/>
        </w:rPr>
      </w:pPr>
      <w:ins w:id="11" w:author="Unknown">
        <w:r w:rsidRPr="00BF6387">
          <w:rPr>
            <w:rFonts w:ascii="Times New Roman" w:eastAsia="Times New Roman" w:hAnsi="Times New Roman" w:cs="Times New Roman"/>
            <w:sz w:val="24"/>
            <w:szCs w:val="24"/>
          </w:rPr>
          <w:t>Natural Control</w:t>
        </w:r>
      </w:ins>
    </w:p>
    <w:p w:rsidR="00BF6387" w:rsidRPr="00BF6387" w:rsidRDefault="00BF6387" w:rsidP="00BF6387">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BF6387">
        <w:rPr>
          <w:rFonts w:ascii="Times New Roman" w:eastAsia="Times New Roman" w:hAnsi="Times New Roman" w:cs="Times New Roman"/>
          <w:sz w:val="24"/>
          <w:szCs w:val="24"/>
        </w:rPr>
        <w:t>Serenade® Garden Disease Control</w:t>
      </w:r>
    </w:p>
    <w:p w:rsidR="00BF6387" w:rsidRPr="00BF6387" w:rsidRDefault="00BF6387" w:rsidP="00BF6387">
      <w:pPr>
        <w:numPr>
          <w:ilvl w:val="0"/>
          <w:numId w:val="23"/>
        </w:numPr>
        <w:spacing w:before="100" w:beforeAutospacing="1" w:after="100" w:afterAutospacing="1" w:line="240" w:lineRule="auto"/>
        <w:rPr>
          <w:rFonts w:ascii="Times New Roman" w:eastAsia="Times New Roman" w:hAnsi="Times New Roman" w:cs="Times New Roman"/>
          <w:sz w:val="24"/>
          <w:szCs w:val="24"/>
        </w:rPr>
      </w:pPr>
      <w:proofErr w:type="spellStart"/>
      <w:r w:rsidRPr="00BF6387">
        <w:rPr>
          <w:rFonts w:ascii="Times New Roman" w:eastAsia="Times New Roman" w:hAnsi="Times New Roman" w:cs="Times New Roman"/>
          <w:sz w:val="24"/>
          <w:szCs w:val="24"/>
        </w:rPr>
        <w:t>Bonide</w:t>
      </w:r>
      <w:proofErr w:type="spellEnd"/>
      <w:r w:rsidRPr="00BF6387">
        <w:rPr>
          <w:rFonts w:ascii="Times New Roman" w:eastAsia="Times New Roman" w:hAnsi="Times New Roman" w:cs="Times New Roman"/>
          <w:sz w:val="24"/>
          <w:szCs w:val="24"/>
        </w:rPr>
        <w:t>® Citrus, Fruit &amp; Nut Orchard Spray</w:t>
      </w:r>
    </w:p>
    <w:p w:rsidR="00BF6387" w:rsidRPr="00BF6387" w:rsidRDefault="00BF6387" w:rsidP="00BF6387">
      <w:pPr>
        <w:spacing w:before="100" w:beforeAutospacing="1" w:after="100" w:afterAutospacing="1" w:line="240" w:lineRule="auto"/>
        <w:outlineLvl w:val="2"/>
        <w:rPr>
          <w:rFonts w:ascii="Times New Roman" w:eastAsia="Times New Roman" w:hAnsi="Times New Roman" w:cs="Times New Roman"/>
          <w:b/>
          <w:bCs/>
          <w:sz w:val="27"/>
          <w:szCs w:val="27"/>
        </w:rPr>
      </w:pPr>
      <w:r w:rsidRPr="00BF6387">
        <w:rPr>
          <w:rFonts w:ascii="Times New Roman" w:eastAsia="Times New Roman" w:hAnsi="Times New Roman" w:cs="Times New Roman"/>
          <w:b/>
          <w:bCs/>
          <w:sz w:val="27"/>
          <w:szCs w:val="27"/>
        </w:rPr>
        <w:t>Black Measles</w:t>
      </w:r>
    </w:p>
    <w:p w:rsidR="00BF6387" w:rsidRPr="00BF6387" w:rsidRDefault="00BF6387" w:rsidP="00BF6387">
      <w:pPr>
        <w:spacing w:before="100" w:beforeAutospacing="1" w:after="100" w:afterAutospacing="1" w:line="240" w:lineRule="auto"/>
        <w:rPr>
          <w:rFonts w:ascii="Times New Roman" w:eastAsia="Times New Roman" w:hAnsi="Times New Roman" w:cs="Times New Roman"/>
          <w:sz w:val="24"/>
          <w:szCs w:val="24"/>
        </w:rPr>
      </w:pPr>
      <w:r w:rsidRPr="00BF6387">
        <w:rPr>
          <w:rFonts w:ascii="Times New Roman" w:eastAsia="Times New Roman" w:hAnsi="Times New Roman" w:cs="Times New Roman"/>
          <w:sz w:val="24"/>
          <w:szCs w:val="24"/>
        </w:rPr>
        <w:lastRenderedPageBreak/>
        <w:t xml:space="preserve">During summer or early autumn leaves on white varieties show yellow and red varieties show reddish patches, which enlarge and dry out. Severely infected leaves may </w:t>
      </w:r>
      <w:proofErr w:type="gramStart"/>
      <w:r w:rsidRPr="00BF6387">
        <w:rPr>
          <w:rFonts w:ascii="Times New Roman" w:eastAsia="Times New Roman" w:hAnsi="Times New Roman" w:cs="Times New Roman"/>
          <w:sz w:val="24"/>
          <w:szCs w:val="24"/>
        </w:rPr>
        <w:t>drop</w:t>
      </w:r>
      <w:proofErr w:type="gramEnd"/>
      <w:r w:rsidRPr="00BF6387">
        <w:rPr>
          <w:rFonts w:ascii="Times New Roman" w:eastAsia="Times New Roman" w:hAnsi="Times New Roman" w:cs="Times New Roman"/>
          <w:sz w:val="24"/>
          <w:szCs w:val="24"/>
        </w:rPr>
        <w:t xml:space="preserve"> and canes die back from the tip. On berries small round dark spots, bordered by a brown purple ring, may occur. Spots may appear any time between fruit set and ripening. In severely infected vines, berries may crack and dry on the vine. Believed to be caused by wood-rotting fungi that enter thru large pruning wounds. Occurs sporadically. Insect is more likely to occur in areas with consistently high summer temperatures such as California and Arizona. </w:t>
      </w:r>
    </w:p>
    <w:p w:rsidR="00BF6387" w:rsidRPr="00BF6387" w:rsidRDefault="00BF6387" w:rsidP="00BF6387">
      <w:pPr>
        <w:spacing w:before="100" w:beforeAutospacing="1" w:after="100" w:afterAutospacing="1" w:line="240" w:lineRule="auto"/>
        <w:rPr>
          <w:rFonts w:ascii="Times New Roman" w:eastAsia="Times New Roman" w:hAnsi="Times New Roman" w:cs="Times New Roman"/>
          <w:sz w:val="24"/>
          <w:szCs w:val="24"/>
        </w:rPr>
      </w:pPr>
      <w:ins w:id="12" w:author="Unknown">
        <w:r w:rsidRPr="00BF6387">
          <w:rPr>
            <w:rFonts w:ascii="Times New Roman" w:eastAsia="Times New Roman" w:hAnsi="Times New Roman" w:cs="Times New Roman"/>
            <w:sz w:val="24"/>
            <w:szCs w:val="24"/>
          </w:rPr>
          <w:t>Control</w:t>
        </w:r>
      </w:ins>
    </w:p>
    <w:p w:rsidR="00BF6387" w:rsidRPr="00BF6387" w:rsidRDefault="00BF6387" w:rsidP="00BF6387">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BF6387">
        <w:rPr>
          <w:rFonts w:ascii="Times New Roman" w:eastAsia="Times New Roman" w:hAnsi="Times New Roman" w:cs="Times New Roman"/>
          <w:sz w:val="24"/>
          <w:szCs w:val="24"/>
        </w:rPr>
        <w:t>Consult County Extension Agent</w:t>
      </w:r>
    </w:p>
    <w:p w:rsidR="00BF6387" w:rsidRPr="00BF6387" w:rsidRDefault="00BF6387" w:rsidP="00BF6387">
      <w:pPr>
        <w:spacing w:before="100" w:beforeAutospacing="1" w:after="100" w:afterAutospacing="1" w:line="240" w:lineRule="auto"/>
        <w:outlineLvl w:val="2"/>
        <w:rPr>
          <w:rFonts w:ascii="Times New Roman" w:eastAsia="Times New Roman" w:hAnsi="Times New Roman" w:cs="Times New Roman"/>
          <w:b/>
          <w:bCs/>
          <w:sz w:val="27"/>
          <w:szCs w:val="27"/>
        </w:rPr>
      </w:pPr>
      <w:r w:rsidRPr="00BF6387">
        <w:rPr>
          <w:rFonts w:ascii="Times New Roman" w:eastAsia="Times New Roman" w:hAnsi="Times New Roman" w:cs="Times New Roman"/>
          <w:b/>
          <w:bCs/>
          <w:sz w:val="27"/>
          <w:szCs w:val="27"/>
        </w:rPr>
        <w:t>Phomopsis Cane &amp; Leaf Spot</w:t>
      </w:r>
    </w:p>
    <w:p w:rsidR="00BF6387" w:rsidRPr="00BF6387" w:rsidRDefault="00BF6387" w:rsidP="00BF6387">
      <w:pPr>
        <w:spacing w:before="100" w:beforeAutospacing="1" w:after="100" w:afterAutospacing="1" w:line="240" w:lineRule="auto"/>
        <w:rPr>
          <w:rFonts w:ascii="Times New Roman" w:eastAsia="Times New Roman" w:hAnsi="Times New Roman" w:cs="Times New Roman"/>
          <w:sz w:val="24"/>
          <w:szCs w:val="24"/>
        </w:rPr>
      </w:pPr>
      <w:r w:rsidRPr="00BF6387">
        <w:rPr>
          <w:rFonts w:ascii="Times New Roman" w:eastAsia="Times New Roman" w:hAnsi="Times New Roman" w:cs="Times New Roman"/>
          <w:sz w:val="24"/>
          <w:szCs w:val="24"/>
        </w:rPr>
        <w:t xml:space="preserve">Infected leaves have small, light green irregular or circular spots with dark centers. May be puckered along veins or margins may be turned under. May also have dark brown to black spots along veins and on leaf stems. Spots may drop out giving a ‘shot hole’ effect. Infected portions of leaf may turn yellow, and then brown and leaf may drop. Young shoots, fruit stems and leaf stems may have spots that enlarge and form dark brown or black streaks and stretches, which eventually crack leaving open wounds. The fungus also causes fruit to rot. The grapes gradually turn brown and shrivel. Infections are worse when vines are kept wet by rainfall for several days after bud break. </w:t>
      </w:r>
    </w:p>
    <w:p w:rsidR="00BF6387" w:rsidRPr="00BF6387" w:rsidRDefault="00BF6387" w:rsidP="00BF6387">
      <w:pPr>
        <w:spacing w:before="100" w:beforeAutospacing="1" w:after="100" w:afterAutospacing="1" w:line="240" w:lineRule="auto"/>
        <w:rPr>
          <w:rFonts w:ascii="Times New Roman" w:eastAsia="Times New Roman" w:hAnsi="Times New Roman" w:cs="Times New Roman"/>
          <w:sz w:val="24"/>
          <w:szCs w:val="24"/>
        </w:rPr>
      </w:pPr>
      <w:ins w:id="13" w:author="Unknown">
        <w:r w:rsidRPr="00BF6387">
          <w:rPr>
            <w:rFonts w:ascii="Times New Roman" w:eastAsia="Times New Roman" w:hAnsi="Times New Roman" w:cs="Times New Roman"/>
            <w:sz w:val="24"/>
            <w:szCs w:val="24"/>
          </w:rPr>
          <w:t>Natural Control</w:t>
        </w:r>
      </w:ins>
    </w:p>
    <w:p w:rsidR="00BF6387" w:rsidRPr="00BF6387" w:rsidRDefault="00BF6387" w:rsidP="00BF6387">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BF6387">
        <w:rPr>
          <w:rFonts w:ascii="Times New Roman" w:eastAsia="Times New Roman" w:hAnsi="Times New Roman" w:cs="Times New Roman"/>
          <w:sz w:val="24"/>
          <w:szCs w:val="24"/>
        </w:rPr>
        <w:t>Serenade® Garden Disease Control</w:t>
      </w:r>
    </w:p>
    <w:p w:rsidR="00BF6387" w:rsidRPr="00BF6387" w:rsidRDefault="00BF6387" w:rsidP="00BF6387">
      <w:pPr>
        <w:numPr>
          <w:ilvl w:val="0"/>
          <w:numId w:val="25"/>
        </w:numPr>
        <w:spacing w:before="100" w:beforeAutospacing="1" w:after="100" w:afterAutospacing="1" w:line="240" w:lineRule="auto"/>
        <w:rPr>
          <w:rFonts w:ascii="Times New Roman" w:eastAsia="Times New Roman" w:hAnsi="Times New Roman" w:cs="Times New Roman"/>
          <w:sz w:val="24"/>
          <w:szCs w:val="24"/>
        </w:rPr>
      </w:pPr>
      <w:proofErr w:type="spellStart"/>
      <w:r w:rsidRPr="00BF6387">
        <w:rPr>
          <w:rFonts w:ascii="Times New Roman" w:eastAsia="Times New Roman" w:hAnsi="Times New Roman" w:cs="Times New Roman"/>
          <w:sz w:val="24"/>
          <w:szCs w:val="24"/>
        </w:rPr>
        <w:t>Bonide</w:t>
      </w:r>
      <w:proofErr w:type="spellEnd"/>
      <w:r w:rsidRPr="00BF6387">
        <w:rPr>
          <w:rFonts w:ascii="Times New Roman" w:eastAsia="Times New Roman" w:hAnsi="Times New Roman" w:cs="Times New Roman"/>
          <w:sz w:val="24"/>
          <w:szCs w:val="24"/>
        </w:rPr>
        <w:t>® Citrus, Fruit &amp; Nut Orchard Spray</w:t>
      </w:r>
    </w:p>
    <w:p w:rsidR="00BF6387" w:rsidRPr="00BF6387" w:rsidRDefault="00BF6387" w:rsidP="00BF6387">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BF6387">
        <w:rPr>
          <w:rFonts w:ascii="Times New Roman" w:eastAsia="Times New Roman" w:hAnsi="Times New Roman" w:cs="Times New Roman"/>
          <w:sz w:val="24"/>
          <w:szCs w:val="24"/>
        </w:rPr>
        <w:t xml:space="preserve">Remove as much diseased wood as practical by pruning. </w:t>
      </w:r>
    </w:p>
    <w:p w:rsidR="00BF6387" w:rsidRPr="00BF6387" w:rsidRDefault="00BF6387" w:rsidP="00BF6387">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BF6387">
        <w:rPr>
          <w:rFonts w:ascii="Times New Roman" w:eastAsia="Times New Roman" w:hAnsi="Times New Roman" w:cs="Times New Roman"/>
          <w:sz w:val="24"/>
          <w:szCs w:val="24"/>
        </w:rPr>
        <w:t>Clean up all debris in fall.</w:t>
      </w:r>
    </w:p>
    <w:p w:rsidR="00BF6387" w:rsidRPr="00BF6387" w:rsidRDefault="00BF6387" w:rsidP="00BF6387">
      <w:pPr>
        <w:spacing w:before="100" w:beforeAutospacing="1" w:after="100" w:afterAutospacing="1" w:line="240" w:lineRule="auto"/>
        <w:outlineLvl w:val="2"/>
        <w:rPr>
          <w:rFonts w:ascii="Times New Roman" w:eastAsia="Times New Roman" w:hAnsi="Times New Roman" w:cs="Times New Roman"/>
          <w:b/>
          <w:bCs/>
          <w:sz w:val="27"/>
          <w:szCs w:val="27"/>
        </w:rPr>
      </w:pPr>
      <w:proofErr w:type="spellStart"/>
      <w:r w:rsidRPr="00BF6387">
        <w:rPr>
          <w:rFonts w:ascii="Times New Roman" w:eastAsia="Times New Roman" w:hAnsi="Times New Roman" w:cs="Times New Roman"/>
          <w:b/>
          <w:bCs/>
          <w:sz w:val="27"/>
          <w:szCs w:val="27"/>
        </w:rPr>
        <w:t>Pierces’s</w:t>
      </w:r>
      <w:proofErr w:type="spellEnd"/>
      <w:r w:rsidRPr="00BF6387">
        <w:rPr>
          <w:rFonts w:ascii="Times New Roman" w:eastAsia="Times New Roman" w:hAnsi="Times New Roman" w:cs="Times New Roman"/>
          <w:b/>
          <w:bCs/>
          <w:sz w:val="27"/>
          <w:szCs w:val="27"/>
        </w:rPr>
        <w:t xml:space="preserve"> Disease</w:t>
      </w:r>
    </w:p>
    <w:p w:rsidR="00BF6387" w:rsidRPr="00BF6387" w:rsidRDefault="00BF6387" w:rsidP="00BF6387">
      <w:pPr>
        <w:spacing w:before="100" w:beforeAutospacing="1" w:after="100" w:afterAutospacing="1" w:line="240" w:lineRule="auto"/>
        <w:rPr>
          <w:rFonts w:ascii="Times New Roman" w:eastAsia="Times New Roman" w:hAnsi="Times New Roman" w:cs="Times New Roman"/>
          <w:sz w:val="24"/>
          <w:szCs w:val="24"/>
        </w:rPr>
      </w:pPr>
      <w:r w:rsidRPr="00BF6387">
        <w:rPr>
          <w:rFonts w:ascii="Times New Roman" w:eastAsia="Times New Roman" w:hAnsi="Times New Roman" w:cs="Times New Roman"/>
          <w:sz w:val="24"/>
          <w:szCs w:val="24"/>
        </w:rPr>
        <w:t xml:space="preserve">The range of bacterium in wild vegetation that causes this disease extends from northern California southward in western US southward from latitude of Tennessee in the eastern states. It is not a problem where the bacterium is not established in the wild. Is transferred mainly by sharpshooter, leafhoppers and spittlebugs. </w:t>
      </w:r>
      <w:r w:rsidRPr="00BF6387">
        <w:rPr>
          <w:rFonts w:ascii="Times New Roman" w:eastAsia="Times New Roman" w:hAnsi="Times New Roman" w:cs="Times New Roman"/>
          <w:sz w:val="24"/>
          <w:szCs w:val="24"/>
        </w:rPr>
        <w:br/>
        <w:t xml:space="preserve">Chlorotic spots develop on leaves, discoloration </w:t>
      </w:r>
      <w:proofErr w:type="gramStart"/>
      <w:r w:rsidRPr="00BF6387">
        <w:rPr>
          <w:rFonts w:ascii="Times New Roman" w:eastAsia="Times New Roman" w:hAnsi="Times New Roman" w:cs="Times New Roman"/>
          <w:sz w:val="24"/>
          <w:szCs w:val="24"/>
        </w:rPr>
        <w:t>intensifies</w:t>
      </w:r>
      <w:proofErr w:type="gramEnd"/>
      <w:r w:rsidRPr="00BF6387">
        <w:rPr>
          <w:rFonts w:ascii="Times New Roman" w:eastAsia="Times New Roman" w:hAnsi="Times New Roman" w:cs="Times New Roman"/>
          <w:sz w:val="24"/>
          <w:szCs w:val="24"/>
        </w:rPr>
        <w:t xml:space="preserve"> and tissues begin to wither. In late summer drying spreads in concentric zones until entire leaf may be infected and drop, leaving the leaf stem attached to the vine. Late in the season, wood of infected canes </w:t>
      </w:r>
      <w:proofErr w:type="gramStart"/>
      <w:r w:rsidRPr="00BF6387">
        <w:rPr>
          <w:rFonts w:ascii="Times New Roman" w:eastAsia="Times New Roman" w:hAnsi="Times New Roman" w:cs="Times New Roman"/>
          <w:sz w:val="24"/>
          <w:szCs w:val="24"/>
        </w:rPr>
        <w:t>show</w:t>
      </w:r>
      <w:proofErr w:type="gramEnd"/>
      <w:r w:rsidRPr="00BF6387">
        <w:rPr>
          <w:rFonts w:ascii="Times New Roman" w:eastAsia="Times New Roman" w:hAnsi="Times New Roman" w:cs="Times New Roman"/>
          <w:sz w:val="24"/>
          <w:szCs w:val="24"/>
        </w:rPr>
        <w:t xml:space="preserve"> green ‘islands’ of tissues, surrounded by dark brown mature wood. Bud break in spring is delayed. First 4-6 leaves are small and tissues along major veins appear dark green against chlorotic background. Subsequent leaves are also small but normal in color. Affected vines may die the first year or may live for several years. </w:t>
      </w:r>
    </w:p>
    <w:p w:rsidR="00BF6387" w:rsidRPr="00BF6387" w:rsidRDefault="00BF6387" w:rsidP="00BF6387">
      <w:pPr>
        <w:spacing w:before="100" w:beforeAutospacing="1" w:after="100" w:afterAutospacing="1" w:line="240" w:lineRule="auto"/>
        <w:rPr>
          <w:rFonts w:ascii="Times New Roman" w:eastAsia="Times New Roman" w:hAnsi="Times New Roman" w:cs="Times New Roman"/>
          <w:sz w:val="24"/>
          <w:szCs w:val="24"/>
        </w:rPr>
      </w:pPr>
      <w:ins w:id="14" w:author="Unknown">
        <w:r w:rsidRPr="00BF6387">
          <w:rPr>
            <w:rFonts w:ascii="Times New Roman" w:eastAsia="Times New Roman" w:hAnsi="Times New Roman" w:cs="Times New Roman"/>
            <w:sz w:val="24"/>
            <w:szCs w:val="24"/>
          </w:rPr>
          <w:t>Natural Control</w:t>
        </w:r>
      </w:ins>
    </w:p>
    <w:p w:rsidR="00BF6387" w:rsidRPr="00BF6387" w:rsidRDefault="00BF6387" w:rsidP="00BF6387">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BF6387">
        <w:rPr>
          <w:rFonts w:ascii="Times New Roman" w:eastAsia="Times New Roman" w:hAnsi="Times New Roman" w:cs="Times New Roman"/>
          <w:sz w:val="24"/>
          <w:szCs w:val="24"/>
        </w:rPr>
        <w:t xml:space="preserve">Plant resistant cultivars. </w:t>
      </w:r>
    </w:p>
    <w:p w:rsidR="00BF6387" w:rsidRPr="00BF6387" w:rsidRDefault="00BF6387" w:rsidP="00BF6387">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BF6387">
        <w:rPr>
          <w:rFonts w:ascii="Times New Roman" w:eastAsia="Times New Roman" w:hAnsi="Times New Roman" w:cs="Times New Roman"/>
          <w:sz w:val="24"/>
          <w:szCs w:val="24"/>
        </w:rPr>
        <w:t>Some control achieved by controlling the sharpshooters, leafhoppers and spittlebugs.</w:t>
      </w:r>
    </w:p>
    <w:p w:rsidR="00BF6387" w:rsidRPr="00BF6387" w:rsidRDefault="00BF6387" w:rsidP="00BF6387">
      <w:pPr>
        <w:spacing w:before="100" w:beforeAutospacing="1" w:after="100" w:afterAutospacing="1" w:line="240" w:lineRule="auto"/>
        <w:rPr>
          <w:rFonts w:ascii="Times New Roman" w:eastAsia="Times New Roman" w:hAnsi="Times New Roman" w:cs="Times New Roman"/>
          <w:sz w:val="24"/>
          <w:szCs w:val="24"/>
        </w:rPr>
      </w:pPr>
      <w:ins w:id="15" w:author="Unknown">
        <w:r w:rsidRPr="00BF6387">
          <w:rPr>
            <w:rFonts w:ascii="Times New Roman" w:eastAsia="Times New Roman" w:hAnsi="Times New Roman" w:cs="Times New Roman"/>
            <w:sz w:val="24"/>
            <w:szCs w:val="24"/>
          </w:rPr>
          <w:t>Other Control Options</w:t>
        </w:r>
      </w:ins>
    </w:p>
    <w:p w:rsidR="00BF6387" w:rsidRPr="00BF6387" w:rsidRDefault="00BF6387" w:rsidP="00BF6387">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BF6387">
        <w:rPr>
          <w:rFonts w:ascii="Times New Roman" w:eastAsia="Times New Roman" w:hAnsi="Times New Roman" w:cs="Times New Roman"/>
          <w:sz w:val="24"/>
          <w:szCs w:val="24"/>
        </w:rPr>
        <w:t>Consult County Extension Agent</w:t>
      </w:r>
    </w:p>
    <w:p w:rsidR="00BF6387" w:rsidRPr="00BF6387" w:rsidRDefault="00BF6387" w:rsidP="00BF6387">
      <w:pPr>
        <w:spacing w:before="100" w:beforeAutospacing="1" w:after="100" w:afterAutospacing="1" w:line="240" w:lineRule="auto"/>
        <w:outlineLvl w:val="2"/>
        <w:rPr>
          <w:rFonts w:ascii="Times New Roman" w:eastAsia="Times New Roman" w:hAnsi="Times New Roman" w:cs="Times New Roman"/>
          <w:b/>
          <w:bCs/>
          <w:sz w:val="27"/>
          <w:szCs w:val="27"/>
        </w:rPr>
      </w:pPr>
      <w:r w:rsidRPr="00BF6387">
        <w:rPr>
          <w:rFonts w:ascii="Times New Roman" w:eastAsia="Times New Roman" w:hAnsi="Times New Roman" w:cs="Times New Roman"/>
          <w:b/>
          <w:bCs/>
          <w:sz w:val="27"/>
          <w:szCs w:val="27"/>
        </w:rPr>
        <w:t>Grape Leafhoppers</w:t>
      </w:r>
    </w:p>
    <w:p w:rsidR="00BF6387" w:rsidRPr="00BF6387" w:rsidRDefault="00BF6387" w:rsidP="00BF6387">
      <w:pPr>
        <w:spacing w:before="100" w:beforeAutospacing="1" w:after="100" w:afterAutospacing="1" w:line="240" w:lineRule="auto"/>
        <w:rPr>
          <w:rFonts w:ascii="Times New Roman" w:eastAsia="Times New Roman" w:hAnsi="Times New Roman" w:cs="Times New Roman"/>
          <w:sz w:val="24"/>
          <w:szCs w:val="24"/>
        </w:rPr>
      </w:pPr>
      <w:r w:rsidRPr="00BF6387">
        <w:rPr>
          <w:rFonts w:ascii="Times New Roman" w:eastAsia="Times New Roman" w:hAnsi="Times New Roman" w:cs="Times New Roman"/>
          <w:sz w:val="24"/>
          <w:szCs w:val="24"/>
        </w:rPr>
        <w:lastRenderedPageBreak/>
        <w:t xml:space="preserve">Adult is pale yellow with dark brown and reddish markings. Over-winters as an adult and found in spring on grape leaves and weeds. Lays eggs in tissue of leaves in April and May, which appear as bean-shaped blister-like bumps. When nymphs emerge they are almost transparent, later becoming white. Feeding from adults and nymphs causes pale yellow stippling on leaf. When populations are very high can cause loss of leaf efficiency and leaf drop, which weakens the vine for the following season. They have some natural predators such as green lacewings, lady beetles and some mites. Grape vines can tolerate high densities of leafhoppers. </w:t>
      </w:r>
    </w:p>
    <w:p w:rsidR="00BF6387" w:rsidRPr="00BF6387" w:rsidRDefault="00BF6387" w:rsidP="00BF6387">
      <w:pPr>
        <w:spacing w:before="100" w:beforeAutospacing="1" w:after="100" w:afterAutospacing="1" w:line="240" w:lineRule="auto"/>
        <w:rPr>
          <w:rFonts w:ascii="Times New Roman" w:eastAsia="Times New Roman" w:hAnsi="Times New Roman" w:cs="Times New Roman"/>
          <w:sz w:val="24"/>
          <w:szCs w:val="24"/>
        </w:rPr>
      </w:pPr>
      <w:ins w:id="16" w:author="Unknown">
        <w:r w:rsidRPr="00BF6387">
          <w:rPr>
            <w:rFonts w:ascii="Times New Roman" w:eastAsia="Times New Roman" w:hAnsi="Times New Roman" w:cs="Times New Roman"/>
            <w:sz w:val="24"/>
            <w:szCs w:val="24"/>
          </w:rPr>
          <w:t>Natural Control</w:t>
        </w:r>
      </w:ins>
    </w:p>
    <w:p w:rsidR="00BF6387" w:rsidRPr="00BF6387" w:rsidRDefault="00BF6387" w:rsidP="00BF6387">
      <w:pPr>
        <w:numPr>
          <w:ilvl w:val="0"/>
          <w:numId w:val="28"/>
        </w:numPr>
        <w:spacing w:before="100" w:beforeAutospacing="1" w:after="100" w:afterAutospacing="1" w:line="240" w:lineRule="auto"/>
        <w:rPr>
          <w:rFonts w:ascii="Times New Roman" w:eastAsia="Times New Roman" w:hAnsi="Times New Roman" w:cs="Times New Roman"/>
          <w:sz w:val="24"/>
          <w:szCs w:val="24"/>
        </w:rPr>
      </w:pPr>
      <w:proofErr w:type="spellStart"/>
      <w:r w:rsidRPr="00BF6387">
        <w:rPr>
          <w:rFonts w:ascii="Times New Roman" w:eastAsia="Times New Roman" w:hAnsi="Times New Roman" w:cs="Times New Roman"/>
          <w:sz w:val="24"/>
          <w:szCs w:val="24"/>
        </w:rPr>
        <w:t>Bonide</w:t>
      </w:r>
      <w:proofErr w:type="spellEnd"/>
      <w:r w:rsidRPr="00BF6387">
        <w:rPr>
          <w:rFonts w:ascii="Times New Roman" w:eastAsia="Times New Roman" w:hAnsi="Times New Roman" w:cs="Times New Roman"/>
          <w:sz w:val="24"/>
          <w:szCs w:val="24"/>
        </w:rPr>
        <w:t>® Insecticidal Soap</w:t>
      </w:r>
    </w:p>
    <w:p w:rsidR="00BF6387" w:rsidRPr="00BF6387" w:rsidRDefault="00BF6387" w:rsidP="00BF6387">
      <w:pPr>
        <w:numPr>
          <w:ilvl w:val="0"/>
          <w:numId w:val="28"/>
        </w:numPr>
        <w:spacing w:before="100" w:beforeAutospacing="1" w:after="100" w:afterAutospacing="1" w:line="240" w:lineRule="auto"/>
        <w:rPr>
          <w:rFonts w:ascii="Times New Roman" w:eastAsia="Times New Roman" w:hAnsi="Times New Roman" w:cs="Times New Roman"/>
          <w:sz w:val="24"/>
          <w:szCs w:val="24"/>
        </w:rPr>
      </w:pPr>
      <w:proofErr w:type="spellStart"/>
      <w:r w:rsidRPr="00BF6387">
        <w:rPr>
          <w:rFonts w:ascii="Times New Roman" w:eastAsia="Times New Roman" w:hAnsi="Times New Roman" w:cs="Times New Roman"/>
          <w:sz w:val="24"/>
          <w:szCs w:val="24"/>
        </w:rPr>
        <w:t>Bonide</w:t>
      </w:r>
      <w:proofErr w:type="spellEnd"/>
      <w:r w:rsidRPr="00BF6387">
        <w:rPr>
          <w:rFonts w:ascii="Times New Roman" w:eastAsia="Times New Roman" w:hAnsi="Times New Roman" w:cs="Times New Roman"/>
          <w:sz w:val="24"/>
          <w:szCs w:val="24"/>
        </w:rPr>
        <w:t>® Citrus, Fruit &amp; Nut Orchard Spray</w:t>
      </w:r>
    </w:p>
    <w:p w:rsidR="00BF6387" w:rsidRPr="00BF6387" w:rsidRDefault="00BF6387" w:rsidP="00BF6387">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BF6387">
        <w:rPr>
          <w:rFonts w:ascii="Times New Roman" w:eastAsia="Times New Roman" w:hAnsi="Times New Roman" w:cs="Times New Roman"/>
          <w:sz w:val="24"/>
          <w:szCs w:val="24"/>
        </w:rPr>
        <w:t>Remove weeds in vineyards and surrounding areas in spring.</w:t>
      </w:r>
    </w:p>
    <w:p w:rsidR="00BF6387" w:rsidRPr="00BF6387" w:rsidRDefault="00BF6387" w:rsidP="00BF6387">
      <w:pPr>
        <w:spacing w:before="100" w:beforeAutospacing="1" w:after="100" w:afterAutospacing="1" w:line="240" w:lineRule="auto"/>
        <w:rPr>
          <w:rFonts w:ascii="Times New Roman" w:eastAsia="Times New Roman" w:hAnsi="Times New Roman" w:cs="Times New Roman"/>
          <w:sz w:val="24"/>
          <w:szCs w:val="24"/>
        </w:rPr>
      </w:pPr>
      <w:ins w:id="17" w:author="Unknown">
        <w:r w:rsidRPr="00BF6387">
          <w:rPr>
            <w:rFonts w:ascii="Times New Roman" w:eastAsia="Times New Roman" w:hAnsi="Times New Roman" w:cs="Times New Roman"/>
            <w:sz w:val="24"/>
            <w:szCs w:val="24"/>
          </w:rPr>
          <w:t>Chemical Control</w:t>
        </w:r>
      </w:ins>
    </w:p>
    <w:p w:rsidR="00BF6387" w:rsidRPr="00BF6387" w:rsidRDefault="00BF6387" w:rsidP="00BF6387">
      <w:pPr>
        <w:numPr>
          <w:ilvl w:val="0"/>
          <w:numId w:val="29"/>
        </w:numPr>
        <w:spacing w:before="100" w:beforeAutospacing="1" w:after="100" w:afterAutospacing="1" w:line="240" w:lineRule="auto"/>
        <w:rPr>
          <w:rFonts w:ascii="Times New Roman" w:eastAsia="Times New Roman" w:hAnsi="Times New Roman" w:cs="Times New Roman"/>
          <w:sz w:val="24"/>
          <w:szCs w:val="24"/>
        </w:rPr>
      </w:pPr>
      <w:proofErr w:type="spellStart"/>
      <w:r w:rsidRPr="00BF6387">
        <w:rPr>
          <w:rFonts w:ascii="Times New Roman" w:eastAsia="Times New Roman" w:hAnsi="Times New Roman" w:cs="Times New Roman"/>
          <w:sz w:val="24"/>
          <w:szCs w:val="24"/>
        </w:rPr>
        <w:t>Bonide</w:t>
      </w:r>
      <w:proofErr w:type="spellEnd"/>
      <w:r w:rsidRPr="00BF6387">
        <w:rPr>
          <w:rFonts w:ascii="Times New Roman" w:eastAsia="Times New Roman" w:hAnsi="Times New Roman" w:cs="Times New Roman"/>
          <w:sz w:val="24"/>
          <w:szCs w:val="24"/>
        </w:rPr>
        <w:t>® Fruit Tree Spray</w:t>
      </w:r>
    </w:p>
    <w:p w:rsidR="00BF6387" w:rsidRPr="00BF6387" w:rsidRDefault="00BF6387" w:rsidP="00BF6387">
      <w:pPr>
        <w:numPr>
          <w:ilvl w:val="0"/>
          <w:numId w:val="29"/>
        </w:numPr>
        <w:spacing w:before="100" w:beforeAutospacing="1" w:after="100" w:afterAutospacing="1" w:line="240" w:lineRule="auto"/>
        <w:rPr>
          <w:rFonts w:ascii="Times New Roman" w:eastAsia="Times New Roman" w:hAnsi="Times New Roman" w:cs="Times New Roman"/>
          <w:sz w:val="24"/>
          <w:szCs w:val="24"/>
        </w:rPr>
      </w:pPr>
      <w:proofErr w:type="spellStart"/>
      <w:r w:rsidRPr="00BF6387">
        <w:rPr>
          <w:rFonts w:ascii="Times New Roman" w:eastAsia="Times New Roman" w:hAnsi="Times New Roman" w:cs="Times New Roman"/>
          <w:sz w:val="24"/>
          <w:szCs w:val="24"/>
        </w:rPr>
        <w:t>GardenTech</w:t>
      </w:r>
      <w:proofErr w:type="spellEnd"/>
      <w:r w:rsidRPr="00BF6387">
        <w:rPr>
          <w:rFonts w:ascii="Times New Roman" w:eastAsia="Times New Roman" w:hAnsi="Times New Roman" w:cs="Times New Roman"/>
          <w:sz w:val="24"/>
          <w:szCs w:val="24"/>
        </w:rPr>
        <w:t xml:space="preserve">® </w:t>
      </w:r>
      <w:proofErr w:type="spellStart"/>
      <w:r w:rsidRPr="00BF6387">
        <w:rPr>
          <w:rFonts w:ascii="Times New Roman" w:eastAsia="Times New Roman" w:hAnsi="Times New Roman" w:cs="Times New Roman"/>
          <w:sz w:val="24"/>
          <w:szCs w:val="24"/>
        </w:rPr>
        <w:t>Sevin</w:t>
      </w:r>
      <w:proofErr w:type="spellEnd"/>
      <w:r w:rsidRPr="00BF6387">
        <w:rPr>
          <w:rFonts w:ascii="Times New Roman" w:eastAsia="Times New Roman" w:hAnsi="Times New Roman" w:cs="Times New Roman"/>
          <w:sz w:val="24"/>
          <w:szCs w:val="24"/>
        </w:rPr>
        <w:t>® Concentrate Bug Killer</w:t>
      </w:r>
    </w:p>
    <w:p w:rsidR="00BF6387" w:rsidRPr="00BF6387" w:rsidRDefault="00BF6387" w:rsidP="00BF6387">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BF6387">
        <w:rPr>
          <w:rFonts w:ascii="Times New Roman" w:eastAsia="Times New Roman" w:hAnsi="Times New Roman" w:cs="Times New Roman"/>
          <w:sz w:val="24"/>
          <w:szCs w:val="24"/>
        </w:rPr>
        <w:t xml:space="preserve">Bayer Advanced™ Complete Insect Killer </w:t>
      </w:r>
    </w:p>
    <w:p w:rsidR="00BF6387" w:rsidRPr="00BF6387" w:rsidRDefault="00BF6387" w:rsidP="00BF6387">
      <w:pPr>
        <w:spacing w:before="100" w:beforeAutospacing="1" w:after="100" w:afterAutospacing="1" w:line="240" w:lineRule="auto"/>
        <w:outlineLvl w:val="2"/>
        <w:rPr>
          <w:rFonts w:ascii="Times New Roman" w:eastAsia="Times New Roman" w:hAnsi="Times New Roman" w:cs="Times New Roman"/>
          <w:b/>
          <w:bCs/>
          <w:sz w:val="27"/>
          <w:szCs w:val="27"/>
        </w:rPr>
      </w:pPr>
      <w:r w:rsidRPr="00BF6387">
        <w:rPr>
          <w:rFonts w:ascii="Times New Roman" w:eastAsia="Times New Roman" w:hAnsi="Times New Roman" w:cs="Times New Roman"/>
          <w:b/>
          <w:bCs/>
          <w:sz w:val="27"/>
          <w:szCs w:val="27"/>
        </w:rPr>
        <w:t>Omnivorous Leafroller</w:t>
      </w:r>
    </w:p>
    <w:p w:rsidR="00BF6387" w:rsidRPr="00BF6387" w:rsidRDefault="00BF6387" w:rsidP="00BF6387">
      <w:pPr>
        <w:spacing w:before="100" w:beforeAutospacing="1" w:after="100" w:afterAutospacing="1" w:line="240" w:lineRule="auto"/>
        <w:rPr>
          <w:rFonts w:ascii="Times New Roman" w:eastAsia="Times New Roman" w:hAnsi="Times New Roman" w:cs="Times New Roman"/>
          <w:sz w:val="24"/>
          <w:szCs w:val="24"/>
        </w:rPr>
      </w:pPr>
      <w:r w:rsidRPr="00BF6387">
        <w:rPr>
          <w:rFonts w:ascii="Times New Roman" w:eastAsia="Times New Roman" w:hAnsi="Times New Roman" w:cs="Times New Roman"/>
          <w:sz w:val="24"/>
          <w:szCs w:val="24"/>
        </w:rPr>
        <w:t xml:space="preserve">Adult is bell shaped, blackish gray snout-like mouthparts, forewings dark rusty brown with tan tips. Over winters in larval stage in mummified berries, in weeds and other trash. Moths emerge in spring and lay egg masses on leaves. Eggs hatch in 5 days and larvae tie two young leaves together to form nest in which they feed. Does not roll leaves. Later nests can be found in flower clusters and in bunches. Damage is not only from feeding on leaves, flowers and berries, but feeding sites allows rot organisms to enter fruit. </w:t>
      </w:r>
    </w:p>
    <w:p w:rsidR="00BF6387" w:rsidRPr="00BF6387" w:rsidRDefault="00BF6387" w:rsidP="00BF6387">
      <w:pPr>
        <w:spacing w:before="100" w:beforeAutospacing="1" w:after="100" w:afterAutospacing="1" w:line="240" w:lineRule="auto"/>
        <w:rPr>
          <w:rFonts w:ascii="Times New Roman" w:eastAsia="Times New Roman" w:hAnsi="Times New Roman" w:cs="Times New Roman"/>
          <w:sz w:val="24"/>
          <w:szCs w:val="24"/>
        </w:rPr>
      </w:pPr>
      <w:ins w:id="18" w:author="Unknown">
        <w:r w:rsidRPr="00BF6387">
          <w:rPr>
            <w:rFonts w:ascii="Times New Roman" w:eastAsia="Times New Roman" w:hAnsi="Times New Roman" w:cs="Times New Roman"/>
            <w:sz w:val="24"/>
            <w:szCs w:val="24"/>
          </w:rPr>
          <w:t>Natural Control</w:t>
        </w:r>
      </w:ins>
    </w:p>
    <w:p w:rsidR="00BF6387" w:rsidRPr="00BF6387" w:rsidRDefault="00BF6387" w:rsidP="00BF6387">
      <w:pPr>
        <w:numPr>
          <w:ilvl w:val="0"/>
          <w:numId w:val="30"/>
        </w:numPr>
        <w:spacing w:before="100" w:beforeAutospacing="1" w:after="100" w:afterAutospacing="1" w:line="240" w:lineRule="auto"/>
        <w:rPr>
          <w:rFonts w:ascii="Times New Roman" w:eastAsia="Times New Roman" w:hAnsi="Times New Roman" w:cs="Times New Roman"/>
          <w:sz w:val="24"/>
          <w:szCs w:val="24"/>
        </w:rPr>
      </w:pPr>
      <w:proofErr w:type="spellStart"/>
      <w:r w:rsidRPr="00BF6387">
        <w:rPr>
          <w:rFonts w:ascii="Times New Roman" w:eastAsia="Times New Roman" w:hAnsi="Times New Roman" w:cs="Times New Roman"/>
          <w:sz w:val="24"/>
          <w:szCs w:val="24"/>
        </w:rPr>
        <w:t>Bonide</w:t>
      </w:r>
      <w:proofErr w:type="spellEnd"/>
      <w:r w:rsidRPr="00BF6387">
        <w:rPr>
          <w:rFonts w:ascii="Times New Roman" w:eastAsia="Times New Roman" w:hAnsi="Times New Roman" w:cs="Times New Roman"/>
          <w:sz w:val="24"/>
          <w:szCs w:val="24"/>
        </w:rPr>
        <w:t xml:space="preserve">® Captain Jack’s™ </w:t>
      </w:r>
      <w:proofErr w:type="spellStart"/>
      <w:r w:rsidRPr="00BF6387">
        <w:rPr>
          <w:rFonts w:ascii="Times New Roman" w:eastAsia="Times New Roman" w:hAnsi="Times New Roman" w:cs="Times New Roman"/>
          <w:sz w:val="24"/>
          <w:szCs w:val="24"/>
        </w:rPr>
        <w:t>Deadbug</w:t>
      </w:r>
      <w:proofErr w:type="spellEnd"/>
      <w:r w:rsidRPr="00BF6387">
        <w:rPr>
          <w:rFonts w:ascii="Times New Roman" w:eastAsia="Times New Roman" w:hAnsi="Times New Roman" w:cs="Times New Roman"/>
          <w:sz w:val="24"/>
          <w:szCs w:val="24"/>
        </w:rPr>
        <w:t xml:space="preserve"> Brew</w:t>
      </w:r>
    </w:p>
    <w:p w:rsidR="00BF6387" w:rsidRPr="00BF6387" w:rsidRDefault="00BF6387" w:rsidP="00BF6387">
      <w:pPr>
        <w:numPr>
          <w:ilvl w:val="0"/>
          <w:numId w:val="30"/>
        </w:numPr>
        <w:spacing w:before="100" w:beforeAutospacing="1" w:after="100" w:afterAutospacing="1" w:line="240" w:lineRule="auto"/>
        <w:rPr>
          <w:rFonts w:ascii="Times New Roman" w:eastAsia="Times New Roman" w:hAnsi="Times New Roman" w:cs="Times New Roman"/>
          <w:sz w:val="24"/>
          <w:szCs w:val="24"/>
        </w:rPr>
      </w:pPr>
      <w:proofErr w:type="spellStart"/>
      <w:r w:rsidRPr="00BF6387">
        <w:rPr>
          <w:rFonts w:ascii="Times New Roman" w:eastAsia="Times New Roman" w:hAnsi="Times New Roman" w:cs="Times New Roman"/>
          <w:sz w:val="24"/>
          <w:szCs w:val="24"/>
        </w:rPr>
        <w:t>Bonide</w:t>
      </w:r>
      <w:proofErr w:type="spellEnd"/>
      <w:r w:rsidRPr="00BF6387">
        <w:rPr>
          <w:rFonts w:ascii="Times New Roman" w:eastAsia="Times New Roman" w:hAnsi="Times New Roman" w:cs="Times New Roman"/>
          <w:sz w:val="24"/>
          <w:szCs w:val="24"/>
        </w:rPr>
        <w:t xml:space="preserve">® </w:t>
      </w:r>
      <w:proofErr w:type="spellStart"/>
      <w:r w:rsidRPr="00BF6387">
        <w:rPr>
          <w:rFonts w:ascii="Times New Roman" w:eastAsia="Times New Roman" w:hAnsi="Times New Roman" w:cs="Times New Roman"/>
          <w:sz w:val="24"/>
          <w:szCs w:val="24"/>
        </w:rPr>
        <w:t>Thuricide</w:t>
      </w:r>
      <w:proofErr w:type="spellEnd"/>
      <w:r w:rsidRPr="00BF6387">
        <w:rPr>
          <w:rFonts w:ascii="Times New Roman" w:eastAsia="Times New Roman" w:hAnsi="Times New Roman" w:cs="Times New Roman"/>
          <w:sz w:val="24"/>
          <w:szCs w:val="24"/>
        </w:rPr>
        <w:t>® Bacillus Thuringiensis (BT)</w:t>
      </w:r>
    </w:p>
    <w:p w:rsidR="00BF6387" w:rsidRPr="00BF6387" w:rsidRDefault="00BF6387" w:rsidP="00BF6387">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BF6387">
        <w:rPr>
          <w:rFonts w:ascii="Times New Roman" w:eastAsia="Times New Roman" w:hAnsi="Times New Roman" w:cs="Times New Roman"/>
          <w:sz w:val="24"/>
          <w:szCs w:val="24"/>
        </w:rPr>
        <w:t>Control weeds</w:t>
      </w:r>
    </w:p>
    <w:p w:rsidR="00BF6387" w:rsidRPr="00BF6387" w:rsidRDefault="00BF6387" w:rsidP="00BF6387">
      <w:pPr>
        <w:spacing w:before="100" w:beforeAutospacing="1" w:after="100" w:afterAutospacing="1" w:line="240" w:lineRule="auto"/>
        <w:rPr>
          <w:rFonts w:ascii="Times New Roman" w:eastAsia="Times New Roman" w:hAnsi="Times New Roman" w:cs="Times New Roman"/>
          <w:sz w:val="24"/>
          <w:szCs w:val="24"/>
        </w:rPr>
      </w:pPr>
      <w:ins w:id="19" w:author="Unknown">
        <w:r w:rsidRPr="00BF6387">
          <w:rPr>
            <w:rFonts w:ascii="Times New Roman" w:eastAsia="Times New Roman" w:hAnsi="Times New Roman" w:cs="Times New Roman"/>
            <w:sz w:val="24"/>
            <w:szCs w:val="24"/>
          </w:rPr>
          <w:t>Chemical Control</w:t>
        </w:r>
      </w:ins>
    </w:p>
    <w:p w:rsidR="00BF6387" w:rsidRPr="00BF6387" w:rsidRDefault="00BF6387" w:rsidP="00BF6387">
      <w:pPr>
        <w:numPr>
          <w:ilvl w:val="0"/>
          <w:numId w:val="31"/>
        </w:numPr>
        <w:spacing w:before="100" w:beforeAutospacing="1" w:after="100" w:afterAutospacing="1" w:line="240" w:lineRule="auto"/>
        <w:rPr>
          <w:rFonts w:ascii="Times New Roman" w:eastAsia="Times New Roman" w:hAnsi="Times New Roman" w:cs="Times New Roman"/>
          <w:sz w:val="24"/>
          <w:szCs w:val="24"/>
        </w:rPr>
      </w:pPr>
      <w:proofErr w:type="spellStart"/>
      <w:r w:rsidRPr="00BF6387">
        <w:rPr>
          <w:rFonts w:ascii="Times New Roman" w:eastAsia="Times New Roman" w:hAnsi="Times New Roman" w:cs="Times New Roman"/>
          <w:sz w:val="24"/>
          <w:szCs w:val="24"/>
        </w:rPr>
        <w:t>GardenTech</w:t>
      </w:r>
      <w:proofErr w:type="spellEnd"/>
      <w:r w:rsidRPr="00BF6387">
        <w:rPr>
          <w:rFonts w:ascii="Times New Roman" w:eastAsia="Times New Roman" w:hAnsi="Times New Roman" w:cs="Times New Roman"/>
          <w:sz w:val="24"/>
          <w:szCs w:val="24"/>
        </w:rPr>
        <w:t xml:space="preserve">® </w:t>
      </w:r>
      <w:proofErr w:type="spellStart"/>
      <w:r w:rsidRPr="00BF6387">
        <w:rPr>
          <w:rFonts w:ascii="Times New Roman" w:eastAsia="Times New Roman" w:hAnsi="Times New Roman" w:cs="Times New Roman"/>
          <w:sz w:val="24"/>
          <w:szCs w:val="24"/>
        </w:rPr>
        <w:t>Sevin</w:t>
      </w:r>
      <w:proofErr w:type="spellEnd"/>
      <w:r w:rsidRPr="00BF6387">
        <w:rPr>
          <w:rFonts w:ascii="Times New Roman" w:eastAsia="Times New Roman" w:hAnsi="Times New Roman" w:cs="Times New Roman"/>
          <w:sz w:val="24"/>
          <w:szCs w:val="24"/>
        </w:rPr>
        <w:t>® Concentrate Bug Killer</w:t>
      </w:r>
    </w:p>
    <w:p w:rsidR="00BF6387" w:rsidRPr="00BF6387" w:rsidRDefault="00BF6387" w:rsidP="00BF6387">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BF6387">
        <w:rPr>
          <w:rFonts w:ascii="Times New Roman" w:eastAsia="Times New Roman" w:hAnsi="Times New Roman" w:cs="Times New Roman"/>
          <w:sz w:val="24"/>
          <w:szCs w:val="24"/>
        </w:rPr>
        <w:t>Bayer Advanced™ Complete Insect Killer</w:t>
      </w:r>
    </w:p>
    <w:p w:rsidR="00BF6387" w:rsidRPr="00BF6387" w:rsidRDefault="00BF6387" w:rsidP="00BF6387">
      <w:pPr>
        <w:spacing w:before="100" w:beforeAutospacing="1" w:after="100" w:afterAutospacing="1" w:line="240" w:lineRule="auto"/>
        <w:outlineLvl w:val="2"/>
        <w:rPr>
          <w:rFonts w:ascii="Times New Roman" w:eastAsia="Times New Roman" w:hAnsi="Times New Roman" w:cs="Times New Roman"/>
          <w:b/>
          <w:bCs/>
          <w:sz w:val="27"/>
          <w:szCs w:val="27"/>
        </w:rPr>
      </w:pPr>
      <w:r w:rsidRPr="00BF6387">
        <w:rPr>
          <w:rFonts w:ascii="Times New Roman" w:eastAsia="Times New Roman" w:hAnsi="Times New Roman" w:cs="Times New Roman"/>
          <w:b/>
          <w:bCs/>
          <w:sz w:val="27"/>
          <w:szCs w:val="27"/>
        </w:rPr>
        <w:t>Grape Leafroller</w:t>
      </w:r>
    </w:p>
    <w:p w:rsidR="00BF6387" w:rsidRPr="00BF6387" w:rsidRDefault="00BF6387" w:rsidP="00BF6387">
      <w:pPr>
        <w:spacing w:before="100" w:beforeAutospacing="1" w:after="100" w:afterAutospacing="1" w:line="240" w:lineRule="auto"/>
        <w:rPr>
          <w:rFonts w:ascii="Times New Roman" w:eastAsia="Times New Roman" w:hAnsi="Times New Roman" w:cs="Times New Roman"/>
          <w:sz w:val="24"/>
          <w:szCs w:val="24"/>
        </w:rPr>
      </w:pPr>
      <w:r w:rsidRPr="00BF6387">
        <w:rPr>
          <w:rFonts w:ascii="Times New Roman" w:eastAsia="Times New Roman" w:hAnsi="Times New Roman" w:cs="Times New Roman"/>
          <w:sz w:val="24"/>
          <w:szCs w:val="24"/>
        </w:rPr>
        <w:t xml:space="preserve">Over winters as pupae, moths emerge in April. May lay eggs singly on upper or lower leaf surfaces. Larvae are transparent. After hatching they feed for about 2 weeks between two webbed leaves. Then each larva rolls a leaf edge and feeds from the inside on the leaf edge. Then the mature larvae construct a separate leaf envelope in which they pupate. Early generations cause little damage, but generations later in summer can cause severe damage by complete defoliation to </w:t>
      </w:r>
      <w:proofErr w:type="gramStart"/>
      <w:r w:rsidRPr="00BF6387">
        <w:rPr>
          <w:rFonts w:ascii="Times New Roman" w:eastAsia="Times New Roman" w:hAnsi="Times New Roman" w:cs="Times New Roman"/>
          <w:sz w:val="24"/>
          <w:szCs w:val="24"/>
        </w:rPr>
        <w:t>sunburned</w:t>
      </w:r>
      <w:proofErr w:type="gramEnd"/>
      <w:r w:rsidRPr="00BF6387">
        <w:rPr>
          <w:rFonts w:ascii="Times New Roman" w:eastAsia="Times New Roman" w:hAnsi="Times New Roman" w:cs="Times New Roman"/>
          <w:sz w:val="24"/>
          <w:szCs w:val="24"/>
        </w:rPr>
        <w:t xml:space="preserve"> berries, soft fruit and direct feeding.</w:t>
      </w:r>
    </w:p>
    <w:p w:rsidR="00BF6387" w:rsidRPr="00BF6387" w:rsidRDefault="00BF6387" w:rsidP="00BF6387">
      <w:pPr>
        <w:spacing w:before="100" w:beforeAutospacing="1" w:after="100" w:afterAutospacing="1" w:line="240" w:lineRule="auto"/>
        <w:rPr>
          <w:rFonts w:ascii="Times New Roman" w:eastAsia="Times New Roman" w:hAnsi="Times New Roman" w:cs="Times New Roman"/>
          <w:sz w:val="24"/>
          <w:szCs w:val="24"/>
        </w:rPr>
      </w:pPr>
      <w:ins w:id="20" w:author="Unknown">
        <w:r w:rsidRPr="00BF6387">
          <w:rPr>
            <w:rFonts w:ascii="Times New Roman" w:eastAsia="Times New Roman" w:hAnsi="Times New Roman" w:cs="Times New Roman"/>
            <w:sz w:val="24"/>
            <w:szCs w:val="24"/>
          </w:rPr>
          <w:t>Natural Control</w:t>
        </w:r>
      </w:ins>
    </w:p>
    <w:p w:rsidR="00BF6387" w:rsidRPr="00BF6387" w:rsidRDefault="00BF6387" w:rsidP="00BF6387">
      <w:pPr>
        <w:numPr>
          <w:ilvl w:val="0"/>
          <w:numId w:val="32"/>
        </w:numPr>
        <w:spacing w:before="100" w:beforeAutospacing="1" w:after="100" w:afterAutospacing="1" w:line="240" w:lineRule="auto"/>
        <w:rPr>
          <w:rFonts w:ascii="Times New Roman" w:eastAsia="Times New Roman" w:hAnsi="Times New Roman" w:cs="Times New Roman"/>
          <w:sz w:val="24"/>
          <w:szCs w:val="24"/>
        </w:rPr>
      </w:pPr>
      <w:proofErr w:type="spellStart"/>
      <w:r w:rsidRPr="00BF6387">
        <w:rPr>
          <w:rFonts w:ascii="Times New Roman" w:eastAsia="Times New Roman" w:hAnsi="Times New Roman" w:cs="Times New Roman"/>
          <w:sz w:val="24"/>
          <w:szCs w:val="24"/>
        </w:rPr>
        <w:t>Bonide</w:t>
      </w:r>
      <w:proofErr w:type="spellEnd"/>
      <w:r w:rsidRPr="00BF6387">
        <w:rPr>
          <w:rFonts w:ascii="Times New Roman" w:eastAsia="Times New Roman" w:hAnsi="Times New Roman" w:cs="Times New Roman"/>
          <w:sz w:val="24"/>
          <w:szCs w:val="24"/>
        </w:rPr>
        <w:t xml:space="preserve">® Captain Jack’s™ </w:t>
      </w:r>
      <w:proofErr w:type="spellStart"/>
      <w:r w:rsidRPr="00BF6387">
        <w:rPr>
          <w:rFonts w:ascii="Times New Roman" w:eastAsia="Times New Roman" w:hAnsi="Times New Roman" w:cs="Times New Roman"/>
          <w:sz w:val="24"/>
          <w:szCs w:val="24"/>
        </w:rPr>
        <w:t>Deadbug</w:t>
      </w:r>
      <w:proofErr w:type="spellEnd"/>
      <w:r w:rsidRPr="00BF6387">
        <w:rPr>
          <w:rFonts w:ascii="Times New Roman" w:eastAsia="Times New Roman" w:hAnsi="Times New Roman" w:cs="Times New Roman"/>
          <w:sz w:val="24"/>
          <w:szCs w:val="24"/>
        </w:rPr>
        <w:t xml:space="preserve"> Brew</w:t>
      </w:r>
    </w:p>
    <w:p w:rsidR="00BF6387" w:rsidRPr="00BF6387" w:rsidRDefault="00BF6387" w:rsidP="00BF6387">
      <w:pPr>
        <w:numPr>
          <w:ilvl w:val="0"/>
          <w:numId w:val="32"/>
        </w:numPr>
        <w:spacing w:before="100" w:beforeAutospacing="1" w:after="100" w:afterAutospacing="1" w:line="240" w:lineRule="auto"/>
        <w:rPr>
          <w:rFonts w:ascii="Times New Roman" w:eastAsia="Times New Roman" w:hAnsi="Times New Roman" w:cs="Times New Roman"/>
          <w:sz w:val="24"/>
          <w:szCs w:val="24"/>
        </w:rPr>
      </w:pPr>
      <w:proofErr w:type="spellStart"/>
      <w:r w:rsidRPr="00BF6387">
        <w:rPr>
          <w:rFonts w:ascii="Times New Roman" w:eastAsia="Times New Roman" w:hAnsi="Times New Roman" w:cs="Times New Roman"/>
          <w:sz w:val="24"/>
          <w:szCs w:val="24"/>
        </w:rPr>
        <w:t>Bonide</w:t>
      </w:r>
      <w:proofErr w:type="spellEnd"/>
      <w:r w:rsidRPr="00BF6387">
        <w:rPr>
          <w:rFonts w:ascii="Times New Roman" w:eastAsia="Times New Roman" w:hAnsi="Times New Roman" w:cs="Times New Roman"/>
          <w:sz w:val="24"/>
          <w:szCs w:val="24"/>
        </w:rPr>
        <w:t xml:space="preserve">® </w:t>
      </w:r>
      <w:proofErr w:type="spellStart"/>
      <w:r w:rsidRPr="00BF6387">
        <w:rPr>
          <w:rFonts w:ascii="Times New Roman" w:eastAsia="Times New Roman" w:hAnsi="Times New Roman" w:cs="Times New Roman"/>
          <w:sz w:val="24"/>
          <w:szCs w:val="24"/>
        </w:rPr>
        <w:t>Thuricide</w:t>
      </w:r>
      <w:proofErr w:type="spellEnd"/>
      <w:r w:rsidRPr="00BF6387">
        <w:rPr>
          <w:rFonts w:ascii="Times New Roman" w:eastAsia="Times New Roman" w:hAnsi="Times New Roman" w:cs="Times New Roman"/>
          <w:sz w:val="24"/>
          <w:szCs w:val="24"/>
        </w:rPr>
        <w:t>® Bacillus Thuringiensis (BT)</w:t>
      </w:r>
    </w:p>
    <w:p w:rsidR="00BF6387" w:rsidRPr="00BF6387" w:rsidRDefault="00BF6387" w:rsidP="00BF6387">
      <w:pPr>
        <w:spacing w:before="100" w:beforeAutospacing="1" w:after="100" w:afterAutospacing="1" w:line="240" w:lineRule="auto"/>
        <w:rPr>
          <w:rFonts w:ascii="Times New Roman" w:eastAsia="Times New Roman" w:hAnsi="Times New Roman" w:cs="Times New Roman"/>
          <w:sz w:val="24"/>
          <w:szCs w:val="24"/>
        </w:rPr>
      </w:pPr>
      <w:ins w:id="21" w:author="Unknown">
        <w:r w:rsidRPr="00BF6387">
          <w:rPr>
            <w:rFonts w:ascii="Times New Roman" w:eastAsia="Times New Roman" w:hAnsi="Times New Roman" w:cs="Times New Roman"/>
            <w:sz w:val="24"/>
            <w:szCs w:val="24"/>
          </w:rPr>
          <w:lastRenderedPageBreak/>
          <w:t>Chemical Control</w:t>
        </w:r>
      </w:ins>
    </w:p>
    <w:p w:rsidR="00BF6387" w:rsidRPr="00BF6387" w:rsidRDefault="00BF6387" w:rsidP="00BF6387">
      <w:pPr>
        <w:numPr>
          <w:ilvl w:val="0"/>
          <w:numId w:val="33"/>
        </w:numPr>
        <w:spacing w:before="100" w:beforeAutospacing="1" w:after="100" w:afterAutospacing="1" w:line="240" w:lineRule="auto"/>
        <w:rPr>
          <w:rFonts w:ascii="Times New Roman" w:eastAsia="Times New Roman" w:hAnsi="Times New Roman" w:cs="Times New Roman"/>
          <w:sz w:val="24"/>
          <w:szCs w:val="24"/>
        </w:rPr>
      </w:pPr>
      <w:proofErr w:type="spellStart"/>
      <w:r w:rsidRPr="00BF6387">
        <w:rPr>
          <w:rFonts w:ascii="Times New Roman" w:eastAsia="Times New Roman" w:hAnsi="Times New Roman" w:cs="Times New Roman"/>
          <w:sz w:val="24"/>
          <w:szCs w:val="24"/>
        </w:rPr>
        <w:t>GardenTech</w:t>
      </w:r>
      <w:proofErr w:type="spellEnd"/>
      <w:r w:rsidRPr="00BF6387">
        <w:rPr>
          <w:rFonts w:ascii="Times New Roman" w:eastAsia="Times New Roman" w:hAnsi="Times New Roman" w:cs="Times New Roman"/>
          <w:sz w:val="24"/>
          <w:szCs w:val="24"/>
        </w:rPr>
        <w:t xml:space="preserve">® </w:t>
      </w:r>
      <w:proofErr w:type="spellStart"/>
      <w:r w:rsidRPr="00BF6387">
        <w:rPr>
          <w:rFonts w:ascii="Times New Roman" w:eastAsia="Times New Roman" w:hAnsi="Times New Roman" w:cs="Times New Roman"/>
          <w:sz w:val="24"/>
          <w:szCs w:val="24"/>
        </w:rPr>
        <w:t>Sevin</w:t>
      </w:r>
      <w:proofErr w:type="spellEnd"/>
      <w:r w:rsidRPr="00BF6387">
        <w:rPr>
          <w:rFonts w:ascii="Times New Roman" w:eastAsia="Times New Roman" w:hAnsi="Times New Roman" w:cs="Times New Roman"/>
          <w:sz w:val="24"/>
          <w:szCs w:val="24"/>
        </w:rPr>
        <w:t>® Concentrate Bug Killer</w:t>
      </w:r>
    </w:p>
    <w:p w:rsidR="00BF6387" w:rsidRPr="00BF6387" w:rsidRDefault="00BF6387" w:rsidP="00BF6387">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BF6387">
        <w:rPr>
          <w:rFonts w:ascii="Times New Roman" w:eastAsia="Times New Roman" w:hAnsi="Times New Roman" w:cs="Times New Roman"/>
          <w:sz w:val="24"/>
          <w:szCs w:val="24"/>
        </w:rPr>
        <w:t>Bayer Advanced™ Complete Insect Killer</w:t>
      </w:r>
    </w:p>
    <w:p w:rsidR="00BF6387" w:rsidRPr="00BF6387" w:rsidRDefault="00BF6387" w:rsidP="00BF6387">
      <w:pPr>
        <w:spacing w:before="100" w:beforeAutospacing="1" w:after="100" w:afterAutospacing="1" w:line="240" w:lineRule="auto"/>
        <w:outlineLvl w:val="2"/>
        <w:rPr>
          <w:rFonts w:ascii="Times New Roman" w:eastAsia="Times New Roman" w:hAnsi="Times New Roman" w:cs="Times New Roman"/>
          <w:b/>
          <w:bCs/>
          <w:sz w:val="27"/>
          <w:szCs w:val="27"/>
        </w:rPr>
      </w:pPr>
      <w:r w:rsidRPr="00BF6387">
        <w:rPr>
          <w:rFonts w:ascii="Times New Roman" w:eastAsia="Times New Roman" w:hAnsi="Times New Roman" w:cs="Times New Roman"/>
          <w:b/>
          <w:bCs/>
          <w:sz w:val="27"/>
          <w:szCs w:val="27"/>
        </w:rPr>
        <w:t>Grape Mealybugs</w:t>
      </w:r>
    </w:p>
    <w:p w:rsidR="00BF6387" w:rsidRPr="00BF6387" w:rsidRDefault="00BF6387" w:rsidP="00BF6387">
      <w:pPr>
        <w:spacing w:before="100" w:beforeAutospacing="1" w:after="100" w:afterAutospacing="1" w:line="240" w:lineRule="auto"/>
        <w:rPr>
          <w:rFonts w:ascii="Times New Roman" w:eastAsia="Times New Roman" w:hAnsi="Times New Roman" w:cs="Times New Roman"/>
          <w:sz w:val="24"/>
          <w:szCs w:val="24"/>
        </w:rPr>
      </w:pPr>
      <w:r w:rsidRPr="00BF6387">
        <w:rPr>
          <w:rFonts w:ascii="Times New Roman" w:eastAsia="Times New Roman" w:hAnsi="Times New Roman" w:cs="Times New Roman"/>
          <w:sz w:val="24"/>
          <w:szCs w:val="24"/>
        </w:rPr>
        <w:t xml:space="preserve">Adults are 1/4” long, flat, oval shaped with a white waxy covering. Yellow to orange eggs are laid within an egg sac. Crawlers are yellow to brown in color. Over winters as </w:t>
      </w:r>
      <w:proofErr w:type="gramStart"/>
      <w:r w:rsidRPr="00BF6387">
        <w:rPr>
          <w:rFonts w:ascii="Times New Roman" w:eastAsia="Times New Roman" w:hAnsi="Times New Roman" w:cs="Times New Roman"/>
          <w:sz w:val="24"/>
          <w:szCs w:val="24"/>
        </w:rPr>
        <w:t>an egg or very immature young</w:t>
      </w:r>
      <w:proofErr w:type="gramEnd"/>
      <w:r w:rsidRPr="00BF6387">
        <w:rPr>
          <w:rFonts w:ascii="Times New Roman" w:eastAsia="Times New Roman" w:hAnsi="Times New Roman" w:cs="Times New Roman"/>
          <w:sz w:val="24"/>
          <w:szCs w:val="24"/>
        </w:rPr>
        <w:t xml:space="preserve"> in or near a white, cottony egg sac, under loose bark or in branch crotches, mostly found on north side of vine. They are not known to damage vines. Damage is by contamination of fruit clusters with egg sacs, larvae, adults and honeydew, which promotes growth of black sooty mold. </w:t>
      </w:r>
    </w:p>
    <w:p w:rsidR="00BF6387" w:rsidRPr="00BF6387" w:rsidRDefault="00BF6387" w:rsidP="00BF6387">
      <w:pPr>
        <w:spacing w:before="100" w:beforeAutospacing="1" w:after="100" w:afterAutospacing="1" w:line="240" w:lineRule="auto"/>
        <w:rPr>
          <w:rFonts w:ascii="Times New Roman" w:eastAsia="Times New Roman" w:hAnsi="Times New Roman" w:cs="Times New Roman"/>
          <w:sz w:val="24"/>
          <w:szCs w:val="24"/>
        </w:rPr>
      </w:pPr>
      <w:ins w:id="22" w:author="Unknown">
        <w:r w:rsidRPr="00BF6387">
          <w:rPr>
            <w:rFonts w:ascii="Times New Roman" w:eastAsia="Times New Roman" w:hAnsi="Times New Roman" w:cs="Times New Roman"/>
            <w:sz w:val="24"/>
            <w:szCs w:val="24"/>
          </w:rPr>
          <w:t>Natural Control</w:t>
        </w:r>
      </w:ins>
    </w:p>
    <w:p w:rsidR="00BF6387" w:rsidRPr="00BF6387" w:rsidRDefault="00BF6387" w:rsidP="00BF6387">
      <w:pPr>
        <w:numPr>
          <w:ilvl w:val="0"/>
          <w:numId w:val="34"/>
        </w:numPr>
        <w:spacing w:before="100" w:beforeAutospacing="1" w:after="100" w:afterAutospacing="1" w:line="240" w:lineRule="auto"/>
        <w:rPr>
          <w:rFonts w:ascii="Times New Roman" w:eastAsia="Times New Roman" w:hAnsi="Times New Roman" w:cs="Times New Roman"/>
          <w:sz w:val="24"/>
          <w:szCs w:val="24"/>
        </w:rPr>
      </w:pPr>
      <w:proofErr w:type="spellStart"/>
      <w:r w:rsidRPr="00BF6387">
        <w:rPr>
          <w:rFonts w:ascii="Times New Roman" w:eastAsia="Times New Roman" w:hAnsi="Times New Roman" w:cs="Times New Roman"/>
          <w:sz w:val="24"/>
          <w:szCs w:val="24"/>
        </w:rPr>
        <w:t>Bonide</w:t>
      </w:r>
      <w:proofErr w:type="spellEnd"/>
      <w:r w:rsidRPr="00BF6387">
        <w:rPr>
          <w:rFonts w:ascii="Times New Roman" w:eastAsia="Times New Roman" w:hAnsi="Times New Roman" w:cs="Times New Roman"/>
          <w:sz w:val="24"/>
          <w:szCs w:val="24"/>
        </w:rPr>
        <w:t>® All Seasons® Horticultural &amp; Dormant Spray Oil</w:t>
      </w:r>
    </w:p>
    <w:p w:rsidR="00BF6387" w:rsidRPr="00BF6387" w:rsidRDefault="00BF6387" w:rsidP="00BF6387">
      <w:pPr>
        <w:numPr>
          <w:ilvl w:val="0"/>
          <w:numId w:val="34"/>
        </w:numPr>
        <w:spacing w:before="100" w:beforeAutospacing="1" w:after="100" w:afterAutospacing="1" w:line="240" w:lineRule="auto"/>
        <w:rPr>
          <w:rFonts w:ascii="Times New Roman" w:eastAsia="Times New Roman" w:hAnsi="Times New Roman" w:cs="Times New Roman"/>
          <w:sz w:val="24"/>
          <w:szCs w:val="24"/>
        </w:rPr>
      </w:pPr>
      <w:proofErr w:type="spellStart"/>
      <w:r w:rsidRPr="00BF6387">
        <w:rPr>
          <w:rFonts w:ascii="Times New Roman" w:eastAsia="Times New Roman" w:hAnsi="Times New Roman" w:cs="Times New Roman"/>
          <w:sz w:val="24"/>
          <w:szCs w:val="24"/>
        </w:rPr>
        <w:t>Bonide</w:t>
      </w:r>
      <w:proofErr w:type="spellEnd"/>
      <w:r w:rsidRPr="00BF6387">
        <w:rPr>
          <w:rFonts w:ascii="Times New Roman" w:eastAsia="Times New Roman" w:hAnsi="Times New Roman" w:cs="Times New Roman"/>
          <w:sz w:val="24"/>
          <w:szCs w:val="24"/>
        </w:rPr>
        <w:t>® Insecticidal Soap</w:t>
      </w:r>
    </w:p>
    <w:p w:rsidR="00BF6387" w:rsidRPr="00BF6387" w:rsidRDefault="00BF6387" w:rsidP="00BF6387">
      <w:pPr>
        <w:numPr>
          <w:ilvl w:val="0"/>
          <w:numId w:val="34"/>
        </w:numPr>
        <w:spacing w:before="100" w:beforeAutospacing="1" w:after="100" w:afterAutospacing="1" w:line="240" w:lineRule="auto"/>
        <w:rPr>
          <w:rFonts w:ascii="Times New Roman" w:eastAsia="Times New Roman" w:hAnsi="Times New Roman" w:cs="Times New Roman"/>
          <w:sz w:val="24"/>
          <w:szCs w:val="24"/>
        </w:rPr>
      </w:pPr>
      <w:proofErr w:type="spellStart"/>
      <w:r w:rsidRPr="00BF6387">
        <w:rPr>
          <w:rFonts w:ascii="Times New Roman" w:eastAsia="Times New Roman" w:hAnsi="Times New Roman" w:cs="Times New Roman"/>
          <w:sz w:val="24"/>
          <w:szCs w:val="24"/>
        </w:rPr>
        <w:t>Bonide</w:t>
      </w:r>
      <w:proofErr w:type="spellEnd"/>
      <w:r w:rsidRPr="00BF6387">
        <w:rPr>
          <w:rFonts w:ascii="Times New Roman" w:eastAsia="Times New Roman" w:hAnsi="Times New Roman" w:cs="Times New Roman"/>
          <w:sz w:val="24"/>
          <w:szCs w:val="24"/>
        </w:rPr>
        <w:t>® Citrus, Fruit &amp; Nut Orchard Spray</w:t>
      </w:r>
    </w:p>
    <w:p w:rsidR="00BF6387" w:rsidRPr="00BF6387" w:rsidRDefault="00BF6387" w:rsidP="00BF6387">
      <w:pPr>
        <w:spacing w:before="100" w:beforeAutospacing="1" w:after="100" w:afterAutospacing="1" w:line="240" w:lineRule="auto"/>
        <w:rPr>
          <w:rFonts w:ascii="Times New Roman" w:eastAsia="Times New Roman" w:hAnsi="Times New Roman" w:cs="Times New Roman"/>
          <w:sz w:val="24"/>
          <w:szCs w:val="24"/>
        </w:rPr>
      </w:pPr>
      <w:ins w:id="23" w:author="Unknown">
        <w:r w:rsidRPr="00BF6387">
          <w:rPr>
            <w:rFonts w:ascii="Times New Roman" w:eastAsia="Times New Roman" w:hAnsi="Times New Roman" w:cs="Times New Roman"/>
            <w:sz w:val="24"/>
            <w:szCs w:val="24"/>
          </w:rPr>
          <w:t>Chemical Control</w:t>
        </w:r>
      </w:ins>
    </w:p>
    <w:p w:rsidR="00BF6387" w:rsidRPr="00BF6387" w:rsidRDefault="00BF6387" w:rsidP="00BF6387">
      <w:pPr>
        <w:numPr>
          <w:ilvl w:val="0"/>
          <w:numId w:val="35"/>
        </w:numPr>
        <w:spacing w:before="100" w:beforeAutospacing="1" w:after="100" w:afterAutospacing="1" w:line="240" w:lineRule="auto"/>
        <w:rPr>
          <w:rFonts w:ascii="Times New Roman" w:eastAsia="Times New Roman" w:hAnsi="Times New Roman" w:cs="Times New Roman"/>
          <w:sz w:val="24"/>
          <w:szCs w:val="24"/>
        </w:rPr>
      </w:pPr>
      <w:proofErr w:type="spellStart"/>
      <w:r w:rsidRPr="00BF6387">
        <w:rPr>
          <w:rFonts w:ascii="Times New Roman" w:eastAsia="Times New Roman" w:hAnsi="Times New Roman" w:cs="Times New Roman"/>
          <w:sz w:val="24"/>
          <w:szCs w:val="24"/>
        </w:rPr>
        <w:t>Bonide</w:t>
      </w:r>
      <w:proofErr w:type="spellEnd"/>
      <w:r w:rsidRPr="00BF6387">
        <w:rPr>
          <w:rFonts w:ascii="Times New Roman" w:eastAsia="Times New Roman" w:hAnsi="Times New Roman" w:cs="Times New Roman"/>
          <w:sz w:val="24"/>
          <w:szCs w:val="24"/>
        </w:rPr>
        <w:t>® Fruit Tree Spray</w:t>
      </w:r>
    </w:p>
    <w:p w:rsidR="00BF6387" w:rsidRPr="00BF6387" w:rsidRDefault="00BF6387" w:rsidP="00BF6387">
      <w:pPr>
        <w:numPr>
          <w:ilvl w:val="0"/>
          <w:numId w:val="35"/>
        </w:numPr>
        <w:spacing w:before="100" w:beforeAutospacing="1" w:after="100" w:afterAutospacing="1" w:line="240" w:lineRule="auto"/>
        <w:rPr>
          <w:rFonts w:ascii="Times New Roman" w:eastAsia="Times New Roman" w:hAnsi="Times New Roman" w:cs="Times New Roman"/>
          <w:sz w:val="24"/>
          <w:szCs w:val="24"/>
        </w:rPr>
      </w:pPr>
      <w:r w:rsidRPr="00BF6387">
        <w:rPr>
          <w:rFonts w:ascii="Times New Roman" w:eastAsia="Times New Roman" w:hAnsi="Times New Roman" w:cs="Times New Roman"/>
          <w:sz w:val="24"/>
          <w:szCs w:val="24"/>
        </w:rPr>
        <w:t xml:space="preserve">Bayer Advanced™ Complete Insect Killer </w:t>
      </w:r>
    </w:p>
    <w:p w:rsidR="00BF6387" w:rsidRPr="00BF6387" w:rsidRDefault="00BF6387" w:rsidP="00BF6387">
      <w:pPr>
        <w:spacing w:before="100" w:beforeAutospacing="1" w:after="100" w:afterAutospacing="1" w:line="240" w:lineRule="auto"/>
        <w:outlineLvl w:val="2"/>
        <w:rPr>
          <w:rFonts w:ascii="Times New Roman" w:eastAsia="Times New Roman" w:hAnsi="Times New Roman" w:cs="Times New Roman"/>
          <w:b/>
          <w:bCs/>
          <w:sz w:val="27"/>
          <w:szCs w:val="27"/>
        </w:rPr>
      </w:pPr>
      <w:r w:rsidRPr="00BF6387">
        <w:rPr>
          <w:rFonts w:ascii="Times New Roman" w:eastAsia="Times New Roman" w:hAnsi="Times New Roman" w:cs="Times New Roman"/>
          <w:b/>
          <w:bCs/>
          <w:sz w:val="27"/>
          <w:szCs w:val="27"/>
        </w:rPr>
        <w:t>Grape Cutworms</w:t>
      </w:r>
    </w:p>
    <w:p w:rsidR="00BF6387" w:rsidRPr="00BF6387" w:rsidRDefault="00BF6387" w:rsidP="00BF6387">
      <w:pPr>
        <w:spacing w:before="100" w:beforeAutospacing="1" w:after="100" w:afterAutospacing="1" w:line="240" w:lineRule="auto"/>
        <w:rPr>
          <w:rFonts w:ascii="Times New Roman" w:eastAsia="Times New Roman" w:hAnsi="Times New Roman" w:cs="Times New Roman"/>
          <w:sz w:val="24"/>
          <w:szCs w:val="24"/>
        </w:rPr>
      </w:pPr>
      <w:r w:rsidRPr="00BF6387">
        <w:rPr>
          <w:rFonts w:ascii="Times New Roman" w:eastAsia="Times New Roman" w:hAnsi="Times New Roman" w:cs="Times New Roman"/>
          <w:sz w:val="24"/>
          <w:szCs w:val="24"/>
        </w:rPr>
        <w:t xml:space="preserve">Caterpillars are dull colored with inconspicuous marks differing in different species. Varies from 1/2” - 2” in length. Many varieties of grapes can tolerate significant damage. Feeds on grapevines from bud swell till shoots are several inches long. Injured buds may fail to develop vines or clusters. Can cause yield reduction on varieties with unfruitful secondary buds. Problems are usually spotty or localized. Other insects cause similar damage. Cutworm feeding after shoots are several inches long does not result in significant injury. </w:t>
      </w:r>
    </w:p>
    <w:p w:rsidR="00BF6387" w:rsidRPr="00BF6387" w:rsidRDefault="00BF6387" w:rsidP="00BF6387">
      <w:pPr>
        <w:spacing w:before="100" w:beforeAutospacing="1" w:after="100" w:afterAutospacing="1" w:line="240" w:lineRule="auto"/>
        <w:rPr>
          <w:rFonts w:ascii="Times New Roman" w:eastAsia="Times New Roman" w:hAnsi="Times New Roman" w:cs="Times New Roman"/>
          <w:sz w:val="24"/>
          <w:szCs w:val="24"/>
        </w:rPr>
      </w:pPr>
      <w:ins w:id="24" w:author="Unknown">
        <w:r w:rsidRPr="00BF6387">
          <w:rPr>
            <w:rFonts w:ascii="Times New Roman" w:eastAsia="Times New Roman" w:hAnsi="Times New Roman" w:cs="Times New Roman"/>
            <w:sz w:val="24"/>
            <w:szCs w:val="24"/>
          </w:rPr>
          <w:t>Chemical Control</w:t>
        </w:r>
      </w:ins>
    </w:p>
    <w:p w:rsidR="00BF6387" w:rsidRPr="00BF6387" w:rsidRDefault="00BF6387" w:rsidP="00BF6387">
      <w:pPr>
        <w:numPr>
          <w:ilvl w:val="0"/>
          <w:numId w:val="36"/>
        </w:numPr>
        <w:spacing w:before="100" w:beforeAutospacing="1" w:after="100" w:afterAutospacing="1" w:line="240" w:lineRule="auto"/>
        <w:rPr>
          <w:rFonts w:ascii="Times New Roman" w:eastAsia="Times New Roman" w:hAnsi="Times New Roman" w:cs="Times New Roman"/>
          <w:sz w:val="24"/>
          <w:szCs w:val="24"/>
        </w:rPr>
      </w:pPr>
      <w:proofErr w:type="spellStart"/>
      <w:r w:rsidRPr="00BF6387">
        <w:rPr>
          <w:rFonts w:ascii="Times New Roman" w:eastAsia="Times New Roman" w:hAnsi="Times New Roman" w:cs="Times New Roman"/>
          <w:sz w:val="24"/>
          <w:szCs w:val="24"/>
        </w:rPr>
        <w:t>GardenTech</w:t>
      </w:r>
      <w:proofErr w:type="spellEnd"/>
      <w:r w:rsidRPr="00BF6387">
        <w:rPr>
          <w:rFonts w:ascii="Times New Roman" w:eastAsia="Times New Roman" w:hAnsi="Times New Roman" w:cs="Times New Roman"/>
          <w:sz w:val="24"/>
          <w:szCs w:val="24"/>
        </w:rPr>
        <w:t xml:space="preserve">® </w:t>
      </w:r>
      <w:proofErr w:type="spellStart"/>
      <w:r w:rsidRPr="00BF6387">
        <w:rPr>
          <w:rFonts w:ascii="Times New Roman" w:eastAsia="Times New Roman" w:hAnsi="Times New Roman" w:cs="Times New Roman"/>
          <w:sz w:val="24"/>
          <w:szCs w:val="24"/>
        </w:rPr>
        <w:t>Sevin</w:t>
      </w:r>
      <w:proofErr w:type="spellEnd"/>
      <w:r w:rsidRPr="00BF6387">
        <w:rPr>
          <w:rFonts w:ascii="Times New Roman" w:eastAsia="Times New Roman" w:hAnsi="Times New Roman" w:cs="Times New Roman"/>
          <w:sz w:val="24"/>
          <w:szCs w:val="24"/>
        </w:rPr>
        <w:t>® Concentrate Bug Killer</w:t>
      </w:r>
    </w:p>
    <w:p w:rsidR="00BF6387" w:rsidRPr="00BF6387" w:rsidRDefault="00BF6387" w:rsidP="00BF6387">
      <w:pPr>
        <w:numPr>
          <w:ilvl w:val="0"/>
          <w:numId w:val="36"/>
        </w:numPr>
        <w:spacing w:before="100" w:beforeAutospacing="1" w:after="100" w:afterAutospacing="1" w:line="240" w:lineRule="auto"/>
        <w:rPr>
          <w:rFonts w:ascii="Times New Roman" w:eastAsia="Times New Roman" w:hAnsi="Times New Roman" w:cs="Times New Roman"/>
          <w:sz w:val="24"/>
          <w:szCs w:val="24"/>
        </w:rPr>
      </w:pPr>
      <w:r w:rsidRPr="00BF6387">
        <w:rPr>
          <w:rFonts w:ascii="Times New Roman" w:eastAsia="Times New Roman" w:hAnsi="Times New Roman" w:cs="Times New Roman"/>
          <w:sz w:val="24"/>
          <w:szCs w:val="24"/>
        </w:rPr>
        <w:t>Bayer Advanced™ Complete Insect Killer</w:t>
      </w:r>
    </w:p>
    <w:p w:rsidR="00BF6387" w:rsidRPr="00BF6387" w:rsidRDefault="00BF6387" w:rsidP="00BF6387">
      <w:pPr>
        <w:spacing w:before="100" w:beforeAutospacing="1" w:after="100" w:afterAutospacing="1" w:line="240" w:lineRule="auto"/>
        <w:outlineLvl w:val="2"/>
        <w:rPr>
          <w:rFonts w:ascii="Times New Roman" w:eastAsia="Times New Roman" w:hAnsi="Times New Roman" w:cs="Times New Roman"/>
          <w:b/>
          <w:bCs/>
          <w:sz w:val="27"/>
          <w:szCs w:val="27"/>
        </w:rPr>
      </w:pPr>
      <w:r w:rsidRPr="00BF6387">
        <w:rPr>
          <w:rFonts w:ascii="Times New Roman" w:eastAsia="Times New Roman" w:hAnsi="Times New Roman" w:cs="Times New Roman"/>
          <w:b/>
          <w:bCs/>
          <w:sz w:val="27"/>
          <w:szCs w:val="27"/>
        </w:rPr>
        <w:t xml:space="preserve">Western </w:t>
      </w:r>
      <w:proofErr w:type="spellStart"/>
      <w:r w:rsidRPr="00BF6387">
        <w:rPr>
          <w:rFonts w:ascii="Times New Roman" w:eastAsia="Times New Roman" w:hAnsi="Times New Roman" w:cs="Times New Roman"/>
          <w:b/>
          <w:bCs/>
          <w:sz w:val="27"/>
          <w:szCs w:val="27"/>
        </w:rPr>
        <w:t>Grapeleaf</w:t>
      </w:r>
      <w:proofErr w:type="spellEnd"/>
      <w:r w:rsidRPr="00BF6387">
        <w:rPr>
          <w:rFonts w:ascii="Times New Roman" w:eastAsia="Times New Roman" w:hAnsi="Times New Roman" w:cs="Times New Roman"/>
          <w:b/>
          <w:bCs/>
          <w:sz w:val="27"/>
          <w:szCs w:val="27"/>
        </w:rPr>
        <w:t xml:space="preserve"> </w:t>
      </w:r>
      <w:proofErr w:type="spellStart"/>
      <w:r w:rsidRPr="00BF6387">
        <w:rPr>
          <w:rFonts w:ascii="Times New Roman" w:eastAsia="Times New Roman" w:hAnsi="Times New Roman" w:cs="Times New Roman"/>
          <w:b/>
          <w:bCs/>
          <w:sz w:val="27"/>
          <w:szCs w:val="27"/>
        </w:rPr>
        <w:t>Skeletonizer</w:t>
      </w:r>
      <w:proofErr w:type="spellEnd"/>
    </w:p>
    <w:p w:rsidR="00BF6387" w:rsidRPr="00BF6387" w:rsidRDefault="00BF6387" w:rsidP="00BF6387">
      <w:pPr>
        <w:spacing w:before="100" w:beforeAutospacing="1" w:after="100" w:afterAutospacing="1" w:line="240" w:lineRule="auto"/>
        <w:rPr>
          <w:rFonts w:ascii="Times New Roman" w:eastAsia="Times New Roman" w:hAnsi="Times New Roman" w:cs="Times New Roman"/>
          <w:sz w:val="24"/>
          <w:szCs w:val="24"/>
        </w:rPr>
      </w:pPr>
      <w:r w:rsidRPr="00BF6387">
        <w:rPr>
          <w:rFonts w:ascii="Times New Roman" w:eastAsia="Times New Roman" w:hAnsi="Times New Roman" w:cs="Times New Roman"/>
          <w:sz w:val="24"/>
          <w:szCs w:val="24"/>
        </w:rPr>
        <w:t xml:space="preserve">Adult metallic bluish or greenish-black moth emerges in early spring to June. Pale yellow capsule-shaped eggs laid in clusters on underside of leaf. Larvae feed side by side on underside of leaf. Five stages of larvae ranging from cream colored to brown to yellow with two purple and several black bands. Have conspicuous tufts of long black poisonous spine, which cause skin welts. When mature, larvae crawl under loose bark or in ground litter and spin a dirty white cocoon to pupate. Larvae feed on lower leaf surface leaving only veins and upper cuticle. This leaves a whitish paper like appearance. Later larvae stages skeletonize leaves, leaving only larger veins. Can defoliate vines by July and larvae may then feed on grape clusters causing bunch rot. </w:t>
      </w:r>
    </w:p>
    <w:p w:rsidR="00BF6387" w:rsidRPr="00BF6387" w:rsidRDefault="00BF6387" w:rsidP="00BF6387">
      <w:pPr>
        <w:spacing w:before="100" w:beforeAutospacing="1" w:after="100" w:afterAutospacing="1" w:line="240" w:lineRule="auto"/>
        <w:rPr>
          <w:rFonts w:ascii="Times New Roman" w:eastAsia="Times New Roman" w:hAnsi="Times New Roman" w:cs="Times New Roman"/>
          <w:sz w:val="24"/>
          <w:szCs w:val="24"/>
        </w:rPr>
      </w:pPr>
      <w:ins w:id="25" w:author="Unknown">
        <w:r w:rsidRPr="00BF6387">
          <w:rPr>
            <w:rFonts w:ascii="Times New Roman" w:eastAsia="Times New Roman" w:hAnsi="Times New Roman" w:cs="Times New Roman"/>
            <w:sz w:val="24"/>
            <w:szCs w:val="24"/>
          </w:rPr>
          <w:t>Chemical Control</w:t>
        </w:r>
      </w:ins>
    </w:p>
    <w:p w:rsidR="00BF6387" w:rsidRPr="00BF6387" w:rsidRDefault="00BF6387" w:rsidP="00BF6387">
      <w:pPr>
        <w:numPr>
          <w:ilvl w:val="0"/>
          <w:numId w:val="37"/>
        </w:numPr>
        <w:spacing w:before="100" w:beforeAutospacing="1" w:after="100" w:afterAutospacing="1" w:line="240" w:lineRule="auto"/>
        <w:rPr>
          <w:rFonts w:ascii="Times New Roman" w:eastAsia="Times New Roman" w:hAnsi="Times New Roman" w:cs="Times New Roman"/>
          <w:sz w:val="24"/>
          <w:szCs w:val="24"/>
        </w:rPr>
      </w:pPr>
      <w:proofErr w:type="spellStart"/>
      <w:r w:rsidRPr="00BF6387">
        <w:rPr>
          <w:rFonts w:ascii="Times New Roman" w:eastAsia="Times New Roman" w:hAnsi="Times New Roman" w:cs="Times New Roman"/>
          <w:sz w:val="24"/>
          <w:szCs w:val="24"/>
        </w:rPr>
        <w:t>Bonide</w:t>
      </w:r>
      <w:proofErr w:type="spellEnd"/>
      <w:r w:rsidRPr="00BF6387">
        <w:rPr>
          <w:rFonts w:ascii="Times New Roman" w:eastAsia="Times New Roman" w:hAnsi="Times New Roman" w:cs="Times New Roman"/>
          <w:sz w:val="24"/>
          <w:szCs w:val="24"/>
        </w:rPr>
        <w:t>® Fruit Tree Spray</w:t>
      </w:r>
    </w:p>
    <w:p w:rsidR="00BF6387" w:rsidRPr="00BF6387" w:rsidRDefault="00BF6387" w:rsidP="00BF6387">
      <w:pPr>
        <w:numPr>
          <w:ilvl w:val="0"/>
          <w:numId w:val="37"/>
        </w:numPr>
        <w:spacing w:before="100" w:beforeAutospacing="1" w:after="100" w:afterAutospacing="1" w:line="240" w:lineRule="auto"/>
        <w:rPr>
          <w:rFonts w:ascii="Times New Roman" w:eastAsia="Times New Roman" w:hAnsi="Times New Roman" w:cs="Times New Roman"/>
          <w:sz w:val="24"/>
          <w:szCs w:val="24"/>
        </w:rPr>
      </w:pPr>
      <w:proofErr w:type="spellStart"/>
      <w:r w:rsidRPr="00BF6387">
        <w:rPr>
          <w:rFonts w:ascii="Times New Roman" w:eastAsia="Times New Roman" w:hAnsi="Times New Roman" w:cs="Times New Roman"/>
          <w:sz w:val="24"/>
          <w:szCs w:val="24"/>
        </w:rPr>
        <w:t>GardenTech</w:t>
      </w:r>
      <w:proofErr w:type="spellEnd"/>
      <w:r w:rsidRPr="00BF6387">
        <w:rPr>
          <w:rFonts w:ascii="Times New Roman" w:eastAsia="Times New Roman" w:hAnsi="Times New Roman" w:cs="Times New Roman"/>
          <w:sz w:val="24"/>
          <w:szCs w:val="24"/>
        </w:rPr>
        <w:t xml:space="preserve">® </w:t>
      </w:r>
      <w:proofErr w:type="spellStart"/>
      <w:r w:rsidRPr="00BF6387">
        <w:rPr>
          <w:rFonts w:ascii="Times New Roman" w:eastAsia="Times New Roman" w:hAnsi="Times New Roman" w:cs="Times New Roman"/>
          <w:sz w:val="24"/>
          <w:szCs w:val="24"/>
        </w:rPr>
        <w:t>Sevin</w:t>
      </w:r>
      <w:proofErr w:type="spellEnd"/>
      <w:r w:rsidRPr="00BF6387">
        <w:rPr>
          <w:rFonts w:ascii="Times New Roman" w:eastAsia="Times New Roman" w:hAnsi="Times New Roman" w:cs="Times New Roman"/>
          <w:sz w:val="24"/>
          <w:szCs w:val="24"/>
        </w:rPr>
        <w:t>® Concentrate Bug Killer</w:t>
      </w:r>
    </w:p>
    <w:p w:rsidR="00BF6387" w:rsidRPr="00BF6387" w:rsidRDefault="00BF6387" w:rsidP="00BF6387">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BF6387">
        <w:rPr>
          <w:rFonts w:ascii="Times New Roman" w:eastAsia="Times New Roman" w:hAnsi="Times New Roman" w:cs="Times New Roman"/>
          <w:sz w:val="24"/>
          <w:szCs w:val="24"/>
        </w:rPr>
        <w:lastRenderedPageBreak/>
        <w:t>Bayer Advanced™ Complete Insect Killer</w:t>
      </w:r>
    </w:p>
    <w:p w:rsidR="00BF6387" w:rsidRPr="00BF6387" w:rsidRDefault="00BF6387" w:rsidP="00BF6387">
      <w:pPr>
        <w:spacing w:before="100" w:beforeAutospacing="1" w:after="100" w:afterAutospacing="1" w:line="240" w:lineRule="auto"/>
        <w:outlineLvl w:val="2"/>
        <w:rPr>
          <w:rFonts w:ascii="Times New Roman" w:eastAsia="Times New Roman" w:hAnsi="Times New Roman" w:cs="Times New Roman"/>
          <w:b/>
          <w:bCs/>
          <w:sz w:val="27"/>
          <w:szCs w:val="27"/>
        </w:rPr>
      </w:pPr>
      <w:r w:rsidRPr="00BF6387">
        <w:rPr>
          <w:rFonts w:ascii="Times New Roman" w:eastAsia="Times New Roman" w:hAnsi="Times New Roman" w:cs="Times New Roman"/>
          <w:b/>
          <w:bCs/>
          <w:sz w:val="27"/>
          <w:szCs w:val="27"/>
        </w:rPr>
        <w:t>Orange Tortrix</w:t>
      </w:r>
    </w:p>
    <w:p w:rsidR="00BF6387" w:rsidRPr="00BF6387" w:rsidRDefault="00BF6387" w:rsidP="00BF6387">
      <w:pPr>
        <w:spacing w:before="100" w:beforeAutospacing="1" w:after="100" w:afterAutospacing="1" w:line="240" w:lineRule="auto"/>
        <w:rPr>
          <w:rFonts w:ascii="Times New Roman" w:eastAsia="Times New Roman" w:hAnsi="Times New Roman" w:cs="Times New Roman"/>
          <w:sz w:val="24"/>
          <w:szCs w:val="24"/>
        </w:rPr>
      </w:pPr>
      <w:r w:rsidRPr="00BF6387">
        <w:rPr>
          <w:rFonts w:ascii="Times New Roman" w:eastAsia="Times New Roman" w:hAnsi="Times New Roman" w:cs="Times New Roman"/>
          <w:sz w:val="24"/>
          <w:szCs w:val="24"/>
        </w:rPr>
        <w:t xml:space="preserve">Adult is bell shaped about 1/2 </w:t>
      </w:r>
      <w:proofErr w:type="gramStart"/>
      <w:r w:rsidRPr="00BF6387">
        <w:rPr>
          <w:rFonts w:ascii="Times New Roman" w:eastAsia="Times New Roman" w:hAnsi="Times New Roman" w:cs="Times New Roman"/>
          <w:sz w:val="24"/>
          <w:szCs w:val="24"/>
        </w:rPr>
        <w:t>“ long</w:t>
      </w:r>
      <w:proofErr w:type="gramEnd"/>
      <w:r w:rsidRPr="00BF6387">
        <w:rPr>
          <w:rFonts w:ascii="Times New Roman" w:eastAsia="Times New Roman" w:hAnsi="Times New Roman" w:cs="Times New Roman"/>
          <w:sz w:val="24"/>
          <w:szCs w:val="24"/>
        </w:rPr>
        <w:t xml:space="preserve">, orange colored, and has dark V-shaped marking mid wing. Caterpillars are straw-colored with a brown head, very active. When insect is disturbed they wiggle sideways or backward and either drop to ground or hang by silken thread. Overwintering larvae feed on vines, weeds and on any grape mummies remaining on vine. In spring feed on buds, canes and webbed leaves. Then enter bunches and make nests of webbing among the berries. </w:t>
      </w:r>
    </w:p>
    <w:p w:rsidR="00BF6387" w:rsidRPr="00BF6387" w:rsidRDefault="00BF6387" w:rsidP="00BF6387">
      <w:pPr>
        <w:spacing w:before="100" w:beforeAutospacing="1" w:after="100" w:afterAutospacing="1" w:line="240" w:lineRule="auto"/>
        <w:rPr>
          <w:rFonts w:ascii="Times New Roman" w:eastAsia="Times New Roman" w:hAnsi="Times New Roman" w:cs="Times New Roman"/>
          <w:sz w:val="24"/>
          <w:szCs w:val="24"/>
        </w:rPr>
      </w:pPr>
      <w:ins w:id="26" w:author="Unknown">
        <w:r w:rsidRPr="00BF6387">
          <w:rPr>
            <w:rFonts w:ascii="Times New Roman" w:eastAsia="Times New Roman" w:hAnsi="Times New Roman" w:cs="Times New Roman"/>
            <w:sz w:val="24"/>
            <w:szCs w:val="24"/>
          </w:rPr>
          <w:t>Natural Control</w:t>
        </w:r>
      </w:ins>
    </w:p>
    <w:p w:rsidR="00BF6387" w:rsidRPr="00BF6387" w:rsidRDefault="00BF6387" w:rsidP="00BF6387">
      <w:pPr>
        <w:numPr>
          <w:ilvl w:val="0"/>
          <w:numId w:val="38"/>
        </w:numPr>
        <w:spacing w:before="100" w:beforeAutospacing="1" w:after="100" w:afterAutospacing="1" w:line="240" w:lineRule="auto"/>
        <w:rPr>
          <w:rFonts w:ascii="Times New Roman" w:eastAsia="Times New Roman" w:hAnsi="Times New Roman" w:cs="Times New Roman"/>
          <w:sz w:val="24"/>
          <w:szCs w:val="24"/>
        </w:rPr>
      </w:pPr>
      <w:r w:rsidRPr="00BF6387">
        <w:rPr>
          <w:rFonts w:ascii="Times New Roman" w:eastAsia="Times New Roman" w:hAnsi="Times New Roman" w:cs="Times New Roman"/>
          <w:sz w:val="24"/>
          <w:szCs w:val="24"/>
        </w:rPr>
        <w:t xml:space="preserve">Fall </w:t>
      </w:r>
      <w:proofErr w:type="spellStart"/>
      <w:r w:rsidRPr="00BF6387">
        <w:rPr>
          <w:rFonts w:ascii="Times New Roman" w:eastAsia="Times New Roman" w:hAnsi="Times New Roman" w:cs="Times New Roman"/>
          <w:sz w:val="24"/>
          <w:szCs w:val="24"/>
        </w:rPr>
        <w:t>clean up</w:t>
      </w:r>
      <w:proofErr w:type="spellEnd"/>
      <w:r w:rsidRPr="00BF6387">
        <w:rPr>
          <w:rFonts w:ascii="Times New Roman" w:eastAsia="Times New Roman" w:hAnsi="Times New Roman" w:cs="Times New Roman"/>
          <w:sz w:val="24"/>
          <w:szCs w:val="24"/>
        </w:rPr>
        <w:t xml:space="preserve"> of weeds, dried grape clusters, harvest the fruit as early as possible. </w:t>
      </w:r>
    </w:p>
    <w:p w:rsidR="00BF6387" w:rsidRPr="00BF6387" w:rsidRDefault="00BF6387" w:rsidP="00BF6387">
      <w:pPr>
        <w:spacing w:before="100" w:beforeAutospacing="1" w:after="100" w:afterAutospacing="1" w:line="240" w:lineRule="auto"/>
        <w:rPr>
          <w:rFonts w:ascii="Times New Roman" w:eastAsia="Times New Roman" w:hAnsi="Times New Roman" w:cs="Times New Roman"/>
          <w:sz w:val="24"/>
          <w:szCs w:val="24"/>
        </w:rPr>
      </w:pPr>
      <w:ins w:id="27" w:author="Unknown">
        <w:r w:rsidRPr="00BF6387">
          <w:rPr>
            <w:rFonts w:ascii="Times New Roman" w:eastAsia="Times New Roman" w:hAnsi="Times New Roman" w:cs="Times New Roman"/>
            <w:sz w:val="24"/>
            <w:szCs w:val="24"/>
          </w:rPr>
          <w:t>Chemical Control</w:t>
        </w:r>
      </w:ins>
    </w:p>
    <w:p w:rsidR="00BF6387" w:rsidRPr="00BF6387" w:rsidRDefault="00BF6387" w:rsidP="00BF6387">
      <w:pPr>
        <w:numPr>
          <w:ilvl w:val="0"/>
          <w:numId w:val="39"/>
        </w:numPr>
        <w:spacing w:before="100" w:beforeAutospacing="1" w:after="100" w:afterAutospacing="1" w:line="240" w:lineRule="auto"/>
        <w:rPr>
          <w:rFonts w:ascii="Times New Roman" w:eastAsia="Times New Roman" w:hAnsi="Times New Roman" w:cs="Times New Roman"/>
          <w:sz w:val="24"/>
          <w:szCs w:val="24"/>
        </w:rPr>
      </w:pPr>
      <w:r w:rsidRPr="00BF6387">
        <w:rPr>
          <w:rFonts w:ascii="Times New Roman" w:eastAsia="Times New Roman" w:hAnsi="Times New Roman" w:cs="Times New Roman"/>
          <w:sz w:val="24"/>
          <w:szCs w:val="24"/>
        </w:rPr>
        <w:t>Bayer Advanced™ Complete Insect Killer</w:t>
      </w:r>
    </w:p>
    <w:p w:rsidR="00BF6387" w:rsidRPr="00BF6387" w:rsidRDefault="00BF6387" w:rsidP="00BF6387">
      <w:pPr>
        <w:spacing w:before="100" w:beforeAutospacing="1" w:after="100" w:afterAutospacing="1" w:line="240" w:lineRule="auto"/>
        <w:outlineLvl w:val="2"/>
        <w:rPr>
          <w:rFonts w:ascii="Times New Roman" w:eastAsia="Times New Roman" w:hAnsi="Times New Roman" w:cs="Times New Roman"/>
          <w:b/>
          <w:bCs/>
          <w:sz w:val="27"/>
          <w:szCs w:val="27"/>
        </w:rPr>
      </w:pPr>
      <w:r w:rsidRPr="00BF6387">
        <w:rPr>
          <w:rFonts w:ascii="Times New Roman" w:eastAsia="Times New Roman" w:hAnsi="Times New Roman" w:cs="Times New Roman"/>
          <w:b/>
          <w:bCs/>
          <w:sz w:val="27"/>
          <w:szCs w:val="27"/>
        </w:rPr>
        <w:t xml:space="preserve">Grape </w:t>
      </w:r>
      <w:proofErr w:type="spellStart"/>
      <w:r w:rsidRPr="00BF6387">
        <w:rPr>
          <w:rFonts w:ascii="Times New Roman" w:eastAsia="Times New Roman" w:hAnsi="Times New Roman" w:cs="Times New Roman"/>
          <w:b/>
          <w:bCs/>
          <w:sz w:val="27"/>
          <w:szCs w:val="27"/>
        </w:rPr>
        <w:t>Phylloxera</w:t>
      </w:r>
      <w:proofErr w:type="spellEnd"/>
    </w:p>
    <w:p w:rsidR="00BF6387" w:rsidRPr="00BF6387" w:rsidRDefault="00BF6387" w:rsidP="00BF6387">
      <w:pPr>
        <w:spacing w:before="100" w:beforeAutospacing="1" w:after="100" w:afterAutospacing="1" w:line="240" w:lineRule="auto"/>
        <w:rPr>
          <w:rFonts w:ascii="Times New Roman" w:eastAsia="Times New Roman" w:hAnsi="Times New Roman" w:cs="Times New Roman"/>
          <w:sz w:val="24"/>
          <w:szCs w:val="24"/>
        </w:rPr>
      </w:pPr>
      <w:r w:rsidRPr="00BF6387">
        <w:rPr>
          <w:rFonts w:ascii="Times New Roman" w:eastAsia="Times New Roman" w:hAnsi="Times New Roman" w:cs="Times New Roman"/>
          <w:sz w:val="24"/>
          <w:szCs w:val="24"/>
        </w:rPr>
        <w:t xml:space="preserve">Adults are wingless females, generally oval shaped, less than 1/2” long, vary in color from yellow, olive green, brown or orange. Eggs are yellow and oval. Over winters as small nymphs on roots. In spring start feeding and growing. Damage occurs when insect feed on the roots, which swell and turn yellowish. Dead spots develop at feeding sites. If there are a lot of dead spots, vines become stunted and produce less fruit. </w:t>
      </w:r>
    </w:p>
    <w:p w:rsidR="00BF6387" w:rsidRPr="00BF6387" w:rsidRDefault="00BF6387" w:rsidP="00BF6387">
      <w:pPr>
        <w:spacing w:before="100" w:beforeAutospacing="1" w:after="100" w:afterAutospacing="1" w:line="240" w:lineRule="auto"/>
        <w:rPr>
          <w:rFonts w:ascii="Times New Roman" w:eastAsia="Times New Roman" w:hAnsi="Times New Roman" w:cs="Times New Roman"/>
          <w:sz w:val="24"/>
          <w:szCs w:val="24"/>
        </w:rPr>
      </w:pPr>
      <w:ins w:id="28" w:author="Unknown">
        <w:r w:rsidRPr="00BF6387">
          <w:rPr>
            <w:rFonts w:ascii="Times New Roman" w:eastAsia="Times New Roman" w:hAnsi="Times New Roman" w:cs="Times New Roman"/>
            <w:sz w:val="24"/>
            <w:szCs w:val="24"/>
          </w:rPr>
          <w:t>Natural Control</w:t>
        </w:r>
      </w:ins>
    </w:p>
    <w:p w:rsidR="00BF6387" w:rsidRPr="00BF6387" w:rsidRDefault="00BF6387" w:rsidP="00BF6387">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BF6387">
        <w:rPr>
          <w:rFonts w:ascii="Times New Roman" w:eastAsia="Times New Roman" w:hAnsi="Times New Roman" w:cs="Times New Roman"/>
          <w:sz w:val="24"/>
          <w:szCs w:val="24"/>
        </w:rPr>
        <w:t>Plant resistant rootstock</w:t>
      </w:r>
    </w:p>
    <w:p w:rsidR="00BF6387" w:rsidRPr="00BF6387" w:rsidRDefault="00BF6387" w:rsidP="00BF6387">
      <w:pPr>
        <w:spacing w:before="100" w:beforeAutospacing="1" w:after="100" w:afterAutospacing="1" w:line="240" w:lineRule="auto"/>
        <w:rPr>
          <w:rFonts w:ascii="Times New Roman" w:eastAsia="Times New Roman" w:hAnsi="Times New Roman" w:cs="Times New Roman"/>
          <w:sz w:val="24"/>
          <w:szCs w:val="24"/>
        </w:rPr>
      </w:pPr>
      <w:ins w:id="29" w:author="Unknown">
        <w:r w:rsidRPr="00BF6387">
          <w:rPr>
            <w:rFonts w:ascii="Times New Roman" w:eastAsia="Times New Roman" w:hAnsi="Times New Roman" w:cs="Times New Roman"/>
            <w:sz w:val="24"/>
            <w:szCs w:val="24"/>
          </w:rPr>
          <w:t>Other Control Options</w:t>
        </w:r>
      </w:ins>
    </w:p>
    <w:p w:rsidR="00BF6387" w:rsidRPr="00BF6387" w:rsidRDefault="00BF6387" w:rsidP="00BF6387">
      <w:pPr>
        <w:numPr>
          <w:ilvl w:val="0"/>
          <w:numId w:val="41"/>
        </w:numPr>
        <w:spacing w:before="100" w:beforeAutospacing="1" w:after="100" w:afterAutospacing="1" w:line="240" w:lineRule="auto"/>
        <w:rPr>
          <w:rFonts w:ascii="Times New Roman" w:eastAsia="Times New Roman" w:hAnsi="Times New Roman" w:cs="Times New Roman"/>
          <w:sz w:val="24"/>
          <w:szCs w:val="24"/>
        </w:rPr>
      </w:pPr>
      <w:r w:rsidRPr="00BF6387">
        <w:rPr>
          <w:rFonts w:ascii="Times New Roman" w:eastAsia="Times New Roman" w:hAnsi="Times New Roman" w:cs="Times New Roman"/>
          <w:sz w:val="24"/>
          <w:szCs w:val="24"/>
        </w:rPr>
        <w:t>Consult County Extension Agent</w:t>
      </w:r>
    </w:p>
    <w:p w:rsidR="00BF6387" w:rsidRPr="00BF6387" w:rsidRDefault="00BF6387" w:rsidP="00BF6387">
      <w:pPr>
        <w:spacing w:before="100" w:beforeAutospacing="1" w:after="100" w:afterAutospacing="1" w:line="240" w:lineRule="auto"/>
        <w:outlineLvl w:val="2"/>
        <w:rPr>
          <w:rFonts w:ascii="Times New Roman" w:eastAsia="Times New Roman" w:hAnsi="Times New Roman" w:cs="Times New Roman"/>
          <w:b/>
          <w:bCs/>
          <w:sz w:val="27"/>
          <w:szCs w:val="27"/>
        </w:rPr>
      </w:pPr>
      <w:r w:rsidRPr="00BF6387">
        <w:rPr>
          <w:rFonts w:ascii="Times New Roman" w:eastAsia="Times New Roman" w:hAnsi="Times New Roman" w:cs="Times New Roman"/>
          <w:b/>
          <w:bCs/>
          <w:sz w:val="27"/>
          <w:szCs w:val="27"/>
        </w:rPr>
        <w:t xml:space="preserve">Branch &amp; Twig Borer </w:t>
      </w:r>
    </w:p>
    <w:p w:rsidR="00BF6387" w:rsidRPr="00BF6387" w:rsidRDefault="00BF6387" w:rsidP="00BF6387">
      <w:pPr>
        <w:spacing w:before="100" w:beforeAutospacing="1" w:after="100" w:afterAutospacing="1" w:line="240" w:lineRule="auto"/>
        <w:rPr>
          <w:rFonts w:ascii="Times New Roman" w:eastAsia="Times New Roman" w:hAnsi="Times New Roman" w:cs="Times New Roman"/>
          <w:sz w:val="24"/>
          <w:szCs w:val="24"/>
        </w:rPr>
      </w:pPr>
      <w:r w:rsidRPr="00BF6387">
        <w:rPr>
          <w:rFonts w:ascii="Times New Roman" w:eastAsia="Times New Roman" w:hAnsi="Times New Roman" w:cs="Times New Roman"/>
          <w:sz w:val="24"/>
          <w:szCs w:val="24"/>
        </w:rPr>
        <w:t>Adult females are dark brown beetles, cylindrical shaped, and males have white bodies, c-shaped with brown head. Males excavate tunnels where larvae spend up to 10 months. Adults burrow into canes thru base of bud or into crotch between shoot and spur. Infested canes can twist and break. Larvae bore into wood at dead and dying parts and feed. Not a significant problem in well-pruned vineyards.</w:t>
      </w:r>
    </w:p>
    <w:p w:rsidR="00BF6387" w:rsidRPr="00BF6387" w:rsidRDefault="00BF6387" w:rsidP="00BF6387">
      <w:pPr>
        <w:spacing w:before="100" w:beforeAutospacing="1" w:after="100" w:afterAutospacing="1" w:line="240" w:lineRule="auto"/>
        <w:rPr>
          <w:rFonts w:ascii="Times New Roman" w:eastAsia="Times New Roman" w:hAnsi="Times New Roman" w:cs="Times New Roman"/>
          <w:sz w:val="24"/>
          <w:szCs w:val="24"/>
        </w:rPr>
      </w:pPr>
      <w:ins w:id="30" w:author="Unknown">
        <w:r w:rsidRPr="00BF6387">
          <w:rPr>
            <w:rFonts w:ascii="Times New Roman" w:eastAsia="Times New Roman" w:hAnsi="Times New Roman" w:cs="Times New Roman"/>
            <w:sz w:val="24"/>
            <w:szCs w:val="24"/>
          </w:rPr>
          <w:t>Natural Control</w:t>
        </w:r>
      </w:ins>
    </w:p>
    <w:p w:rsidR="00BF6387" w:rsidRPr="00BF6387" w:rsidRDefault="00BF6387" w:rsidP="00BF6387">
      <w:pPr>
        <w:numPr>
          <w:ilvl w:val="0"/>
          <w:numId w:val="42"/>
        </w:numPr>
        <w:spacing w:before="100" w:beforeAutospacing="1" w:after="100" w:afterAutospacing="1" w:line="240" w:lineRule="auto"/>
        <w:rPr>
          <w:rFonts w:ascii="Times New Roman" w:eastAsia="Times New Roman" w:hAnsi="Times New Roman" w:cs="Times New Roman"/>
          <w:sz w:val="24"/>
          <w:szCs w:val="24"/>
        </w:rPr>
      </w:pPr>
      <w:r w:rsidRPr="00BF6387">
        <w:rPr>
          <w:rFonts w:ascii="Times New Roman" w:eastAsia="Times New Roman" w:hAnsi="Times New Roman" w:cs="Times New Roman"/>
          <w:sz w:val="24"/>
          <w:szCs w:val="24"/>
        </w:rPr>
        <w:t>Good cultural practices and clean up.</w:t>
      </w:r>
    </w:p>
    <w:p w:rsidR="00BF6387" w:rsidRPr="00BF6387" w:rsidRDefault="00BF6387" w:rsidP="00BF6387">
      <w:pPr>
        <w:spacing w:before="100" w:beforeAutospacing="1" w:after="100" w:afterAutospacing="1" w:line="240" w:lineRule="auto"/>
        <w:rPr>
          <w:rFonts w:ascii="Times New Roman" w:eastAsia="Times New Roman" w:hAnsi="Times New Roman" w:cs="Times New Roman"/>
          <w:sz w:val="24"/>
          <w:szCs w:val="24"/>
        </w:rPr>
      </w:pPr>
      <w:ins w:id="31" w:author="Unknown">
        <w:r w:rsidRPr="00BF6387">
          <w:rPr>
            <w:rFonts w:ascii="Times New Roman" w:eastAsia="Times New Roman" w:hAnsi="Times New Roman" w:cs="Times New Roman"/>
            <w:sz w:val="24"/>
            <w:szCs w:val="24"/>
          </w:rPr>
          <w:t>Chemical Control</w:t>
        </w:r>
      </w:ins>
    </w:p>
    <w:p w:rsidR="00BF6387" w:rsidRPr="00BF6387" w:rsidRDefault="00BF6387" w:rsidP="00BF6387">
      <w:pPr>
        <w:numPr>
          <w:ilvl w:val="0"/>
          <w:numId w:val="43"/>
        </w:numPr>
        <w:spacing w:before="100" w:beforeAutospacing="1" w:after="100" w:afterAutospacing="1" w:line="240" w:lineRule="auto"/>
        <w:rPr>
          <w:rFonts w:ascii="Times New Roman" w:eastAsia="Times New Roman" w:hAnsi="Times New Roman" w:cs="Times New Roman"/>
          <w:sz w:val="24"/>
          <w:szCs w:val="24"/>
        </w:rPr>
      </w:pPr>
      <w:proofErr w:type="spellStart"/>
      <w:r w:rsidRPr="00BF6387">
        <w:rPr>
          <w:rFonts w:ascii="Times New Roman" w:eastAsia="Times New Roman" w:hAnsi="Times New Roman" w:cs="Times New Roman"/>
          <w:sz w:val="24"/>
          <w:szCs w:val="24"/>
        </w:rPr>
        <w:t>GardenTech</w:t>
      </w:r>
      <w:proofErr w:type="spellEnd"/>
      <w:r w:rsidRPr="00BF6387">
        <w:rPr>
          <w:rFonts w:ascii="Times New Roman" w:eastAsia="Times New Roman" w:hAnsi="Times New Roman" w:cs="Times New Roman"/>
          <w:sz w:val="24"/>
          <w:szCs w:val="24"/>
        </w:rPr>
        <w:t xml:space="preserve">® </w:t>
      </w:r>
      <w:proofErr w:type="spellStart"/>
      <w:r w:rsidRPr="00BF6387">
        <w:rPr>
          <w:rFonts w:ascii="Times New Roman" w:eastAsia="Times New Roman" w:hAnsi="Times New Roman" w:cs="Times New Roman"/>
          <w:sz w:val="24"/>
          <w:szCs w:val="24"/>
        </w:rPr>
        <w:t>Sevin</w:t>
      </w:r>
      <w:proofErr w:type="spellEnd"/>
      <w:r w:rsidRPr="00BF6387">
        <w:rPr>
          <w:rFonts w:ascii="Times New Roman" w:eastAsia="Times New Roman" w:hAnsi="Times New Roman" w:cs="Times New Roman"/>
          <w:sz w:val="24"/>
          <w:szCs w:val="24"/>
        </w:rPr>
        <w:t>® Concentrate Bug Killer</w:t>
      </w:r>
    </w:p>
    <w:p w:rsidR="00BF6387" w:rsidRPr="00BF6387" w:rsidRDefault="00BF6387" w:rsidP="00BF6387">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BF6387">
        <w:rPr>
          <w:rFonts w:ascii="Times New Roman" w:eastAsia="Times New Roman" w:hAnsi="Times New Roman" w:cs="Times New Roman"/>
          <w:sz w:val="24"/>
          <w:szCs w:val="24"/>
        </w:rPr>
        <w:t>Bayer Advanced™ Complete Insect Killer</w:t>
      </w:r>
    </w:p>
    <w:p w:rsidR="00BF6387" w:rsidRPr="00BF6387" w:rsidRDefault="00BF6387" w:rsidP="00BF6387">
      <w:pPr>
        <w:spacing w:before="100" w:beforeAutospacing="1" w:after="100" w:afterAutospacing="1" w:line="240" w:lineRule="auto"/>
        <w:outlineLvl w:val="2"/>
        <w:rPr>
          <w:rFonts w:ascii="Times New Roman" w:eastAsia="Times New Roman" w:hAnsi="Times New Roman" w:cs="Times New Roman"/>
          <w:b/>
          <w:bCs/>
          <w:sz w:val="27"/>
          <w:szCs w:val="27"/>
        </w:rPr>
      </w:pPr>
      <w:r w:rsidRPr="00BF6387">
        <w:rPr>
          <w:rFonts w:ascii="Times New Roman" w:eastAsia="Times New Roman" w:hAnsi="Times New Roman" w:cs="Times New Roman"/>
          <w:b/>
          <w:bCs/>
          <w:sz w:val="27"/>
          <w:szCs w:val="27"/>
        </w:rPr>
        <w:t xml:space="preserve">Grape </w:t>
      </w:r>
      <w:proofErr w:type="spellStart"/>
      <w:r w:rsidRPr="00BF6387">
        <w:rPr>
          <w:rFonts w:ascii="Times New Roman" w:eastAsia="Times New Roman" w:hAnsi="Times New Roman" w:cs="Times New Roman"/>
          <w:b/>
          <w:bCs/>
          <w:sz w:val="27"/>
          <w:szCs w:val="27"/>
        </w:rPr>
        <w:t>Thrips</w:t>
      </w:r>
      <w:proofErr w:type="spellEnd"/>
    </w:p>
    <w:p w:rsidR="00BF6387" w:rsidRPr="00BF6387" w:rsidRDefault="00BF6387" w:rsidP="00BF6387">
      <w:pPr>
        <w:spacing w:before="100" w:beforeAutospacing="1" w:after="100" w:afterAutospacing="1" w:line="240" w:lineRule="auto"/>
        <w:rPr>
          <w:rFonts w:ascii="Times New Roman" w:eastAsia="Times New Roman" w:hAnsi="Times New Roman" w:cs="Times New Roman"/>
          <w:sz w:val="24"/>
          <w:szCs w:val="24"/>
        </w:rPr>
      </w:pPr>
      <w:r w:rsidRPr="00BF6387">
        <w:rPr>
          <w:rFonts w:ascii="Times New Roman" w:eastAsia="Times New Roman" w:hAnsi="Times New Roman" w:cs="Times New Roman"/>
          <w:sz w:val="24"/>
          <w:szCs w:val="24"/>
        </w:rPr>
        <w:lastRenderedPageBreak/>
        <w:t xml:space="preserve">Small insects, less than 1/2” long, with feathery wings, yellow to brown in color. Cause damage if they lay eggs in fruit soon after bloom, scarring fruit. In summer they feed on new vegetative growth and damage summer foliage, not usually considered a problem. Avoid mowing cover crops infested with </w:t>
      </w:r>
      <w:proofErr w:type="spellStart"/>
      <w:r w:rsidRPr="00BF6387">
        <w:rPr>
          <w:rFonts w:ascii="Times New Roman" w:eastAsia="Times New Roman" w:hAnsi="Times New Roman" w:cs="Times New Roman"/>
          <w:sz w:val="24"/>
          <w:szCs w:val="24"/>
        </w:rPr>
        <w:t>thrips</w:t>
      </w:r>
      <w:proofErr w:type="spellEnd"/>
      <w:r w:rsidRPr="00BF6387">
        <w:rPr>
          <w:rFonts w:ascii="Times New Roman" w:eastAsia="Times New Roman" w:hAnsi="Times New Roman" w:cs="Times New Roman"/>
          <w:sz w:val="24"/>
          <w:szCs w:val="24"/>
        </w:rPr>
        <w:t xml:space="preserve"> before bloom or they may move to vines.</w:t>
      </w:r>
    </w:p>
    <w:p w:rsidR="00BF6387" w:rsidRPr="00BF6387" w:rsidRDefault="00BF6387" w:rsidP="00BF6387">
      <w:pPr>
        <w:spacing w:before="100" w:beforeAutospacing="1" w:after="100" w:afterAutospacing="1" w:line="240" w:lineRule="auto"/>
        <w:rPr>
          <w:rFonts w:ascii="Times New Roman" w:eastAsia="Times New Roman" w:hAnsi="Times New Roman" w:cs="Times New Roman"/>
          <w:sz w:val="24"/>
          <w:szCs w:val="24"/>
        </w:rPr>
      </w:pPr>
      <w:ins w:id="32" w:author="Unknown">
        <w:r w:rsidRPr="00BF6387">
          <w:rPr>
            <w:rFonts w:ascii="Times New Roman" w:eastAsia="Times New Roman" w:hAnsi="Times New Roman" w:cs="Times New Roman"/>
            <w:sz w:val="24"/>
            <w:szCs w:val="24"/>
          </w:rPr>
          <w:t>Natural Control</w:t>
        </w:r>
      </w:ins>
    </w:p>
    <w:p w:rsidR="00BF6387" w:rsidRPr="00BF6387" w:rsidRDefault="00BF6387" w:rsidP="00BF6387">
      <w:pPr>
        <w:numPr>
          <w:ilvl w:val="0"/>
          <w:numId w:val="44"/>
        </w:numPr>
        <w:spacing w:before="100" w:beforeAutospacing="1" w:after="100" w:afterAutospacing="1" w:line="240" w:lineRule="auto"/>
        <w:rPr>
          <w:rFonts w:ascii="Times New Roman" w:eastAsia="Times New Roman" w:hAnsi="Times New Roman" w:cs="Times New Roman"/>
          <w:sz w:val="24"/>
          <w:szCs w:val="24"/>
        </w:rPr>
      </w:pPr>
      <w:proofErr w:type="spellStart"/>
      <w:r w:rsidRPr="00BF6387">
        <w:rPr>
          <w:rFonts w:ascii="Times New Roman" w:eastAsia="Times New Roman" w:hAnsi="Times New Roman" w:cs="Times New Roman"/>
          <w:sz w:val="24"/>
          <w:szCs w:val="24"/>
        </w:rPr>
        <w:t>Bonide</w:t>
      </w:r>
      <w:proofErr w:type="spellEnd"/>
      <w:r w:rsidRPr="00BF6387">
        <w:rPr>
          <w:rFonts w:ascii="Times New Roman" w:eastAsia="Times New Roman" w:hAnsi="Times New Roman" w:cs="Times New Roman"/>
          <w:sz w:val="24"/>
          <w:szCs w:val="24"/>
        </w:rPr>
        <w:t>® Insecticidal Soap</w:t>
      </w:r>
    </w:p>
    <w:p w:rsidR="00BF6387" w:rsidRPr="00BF6387" w:rsidRDefault="00BF6387" w:rsidP="00BF6387">
      <w:pPr>
        <w:numPr>
          <w:ilvl w:val="0"/>
          <w:numId w:val="44"/>
        </w:numPr>
        <w:spacing w:before="100" w:beforeAutospacing="1" w:after="100" w:afterAutospacing="1" w:line="240" w:lineRule="auto"/>
        <w:rPr>
          <w:rFonts w:ascii="Times New Roman" w:eastAsia="Times New Roman" w:hAnsi="Times New Roman" w:cs="Times New Roman"/>
          <w:sz w:val="24"/>
          <w:szCs w:val="24"/>
        </w:rPr>
      </w:pPr>
      <w:proofErr w:type="spellStart"/>
      <w:r w:rsidRPr="00BF6387">
        <w:rPr>
          <w:rFonts w:ascii="Times New Roman" w:eastAsia="Times New Roman" w:hAnsi="Times New Roman" w:cs="Times New Roman"/>
          <w:sz w:val="24"/>
          <w:szCs w:val="24"/>
        </w:rPr>
        <w:t>Bonide</w:t>
      </w:r>
      <w:proofErr w:type="spellEnd"/>
      <w:r w:rsidRPr="00BF6387">
        <w:rPr>
          <w:rFonts w:ascii="Times New Roman" w:eastAsia="Times New Roman" w:hAnsi="Times New Roman" w:cs="Times New Roman"/>
          <w:sz w:val="24"/>
          <w:szCs w:val="24"/>
        </w:rPr>
        <w:t xml:space="preserve">® Captain Jack’s™ </w:t>
      </w:r>
      <w:proofErr w:type="spellStart"/>
      <w:r w:rsidRPr="00BF6387">
        <w:rPr>
          <w:rFonts w:ascii="Times New Roman" w:eastAsia="Times New Roman" w:hAnsi="Times New Roman" w:cs="Times New Roman"/>
          <w:sz w:val="24"/>
          <w:szCs w:val="24"/>
        </w:rPr>
        <w:t>Deadbug</w:t>
      </w:r>
      <w:proofErr w:type="spellEnd"/>
      <w:r w:rsidRPr="00BF6387">
        <w:rPr>
          <w:rFonts w:ascii="Times New Roman" w:eastAsia="Times New Roman" w:hAnsi="Times New Roman" w:cs="Times New Roman"/>
          <w:sz w:val="24"/>
          <w:szCs w:val="24"/>
        </w:rPr>
        <w:t xml:space="preserve"> Brew</w:t>
      </w:r>
    </w:p>
    <w:p w:rsidR="00BF6387" w:rsidRPr="00BF6387" w:rsidRDefault="00BF6387" w:rsidP="00BF6387">
      <w:pPr>
        <w:numPr>
          <w:ilvl w:val="0"/>
          <w:numId w:val="44"/>
        </w:numPr>
        <w:spacing w:before="100" w:beforeAutospacing="1" w:after="100" w:afterAutospacing="1" w:line="240" w:lineRule="auto"/>
        <w:rPr>
          <w:rFonts w:ascii="Times New Roman" w:eastAsia="Times New Roman" w:hAnsi="Times New Roman" w:cs="Times New Roman"/>
          <w:sz w:val="24"/>
          <w:szCs w:val="24"/>
        </w:rPr>
      </w:pPr>
      <w:proofErr w:type="spellStart"/>
      <w:r w:rsidRPr="00BF6387">
        <w:rPr>
          <w:rFonts w:ascii="Times New Roman" w:eastAsia="Times New Roman" w:hAnsi="Times New Roman" w:cs="Times New Roman"/>
          <w:sz w:val="24"/>
          <w:szCs w:val="24"/>
        </w:rPr>
        <w:t>Bonide</w:t>
      </w:r>
      <w:proofErr w:type="spellEnd"/>
      <w:r w:rsidRPr="00BF6387">
        <w:rPr>
          <w:rFonts w:ascii="Times New Roman" w:eastAsia="Times New Roman" w:hAnsi="Times New Roman" w:cs="Times New Roman"/>
          <w:sz w:val="24"/>
          <w:szCs w:val="24"/>
        </w:rPr>
        <w:t>® Citrus, Fruit &amp; Nut Orchard Spray</w:t>
      </w:r>
    </w:p>
    <w:p w:rsidR="00BF6387" w:rsidRPr="00BF6387" w:rsidRDefault="00BF6387" w:rsidP="00BF6387">
      <w:pPr>
        <w:spacing w:before="100" w:beforeAutospacing="1" w:after="100" w:afterAutospacing="1" w:line="240" w:lineRule="auto"/>
        <w:outlineLvl w:val="2"/>
        <w:rPr>
          <w:rFonts w:ascii="Times New Roman" w:eastAsia="Times New Roman" w:hAnsi="Times New Roman" w:cs="Times New Roman"/>
          <w:b/>
          <w:bCs/>
          <w:sz w:val="27"/>
          <w:szCs w:val="27"/>
        </w:rPr>
      </w:pPr>
      <w:r w:rsidRPr="00BF6387">
        <w:rPr>
          <w:rFonts w:ascii="Times New Roman" w:eastAsia="Times New Roman" w:hAnsi="Times New Roman" w:cs="Times New Roman"/>
          <w:b/>
          <w:bCs/>
          <w:sz w:val="27"/>
          <w:szCs w:val="27"/>
        </w:rPr>
        <w:t>Grape Bud Beetle</w:t>
      </w:r>
    </w:p>
    <w:p w:rsidR="00BF6387" w:rsidRPr="00BF6387" w:rsidRDefault="00BF6387" w:rsidP="00BF6387">
      <w:pPr>
        <w:spacing w:before="100" w:beforeAutospacing="1" w:after="100" w:afterAutospacing="1" w:line="240" w:lineRule="auto"/>
        <w:rPr>
          <w:rFonts w:ascii="Times New Roman" w:eastAsia="Times New Roman" w:hAnsi="Times New Roman" w:cs="Times New Roman"/>
          <w:sz w:val="24"/>
          <w:szCs w:val="24"/>
        </w:rPr>
      </w:pPr>
      <w:r w:rsidRPr="00BF6387">
        <w:rPr>
          <w:rFonts w:ascii="Times New Roman" w:eastAsia="Times New Roman" w:hAnsi="Times New Roman" w:cs="Times New Roman"/>
          <w:sz w:val="24"/>
          <w:szCs w:val="24"/>
        </w:rPr>
        <w:t xml:space="preserve">Adults are light gray, about 1/4” long. Larvae stages are spent in the soil, adults emerge in mid-January to mid-March. Adults cause crop loss by feeding on opening buds and eating the bud center. After new shoots are 1-1 1/2” long, damage is negligible. </w:t>
      </w:r>
    </w:p>
    <w:p w:rsidR="00BF6387" w:rsidRPr="00BF6387" w:rsidRDefault="00BF6387" w:rsidP="00BF6387">
      <w:pPr>
        <w:spacing w:before="100" w:beforeAutospacing="1" w:after="100" w:afterAutospacing="1" w:line="240" w:lineRule="auto"/>
        <w:rPr>
          <w:rFonts w:ascii="Times New Roman" w:eastAsia="Times New Roman" w:hAnsi="Times New Roman" w:cs="Times New Roman"/>
          <w:sz w:val="24"/>
          <w:szCs w:val="24"/>
        </w:rPr>
      </w:pPr>
      <w:ins w:id="33" w:author="Unknown">
        <w:r w:rsidRPr="00BF6387">
          <w:rPr>
            <w:rFonts w:ascii="Times New Roman" w:eastAsia="Times New Roman" w:hAnsi="Times New Roman" w:cs="Times New Roman"/>
            <w:sz w:val="24"/>
            <w:szCs w:val="24"/>
          </w:rPr>
          <w:t>Control</w:t>
        </w:r>
      </w:ins>
    </w:p>
    <w:p w:rsidR="00BF6387" w:rsidRPr="00BF6387" w:rsidRDefault="00BF6387" w:rsidP="00BF6387">
      <w:pPr>
        <w:numPr>
          <w:ilvl w:val="0"/>
          <w:numId w:val="45"/>
        </w:numPr>
        <w:spacing w:before="100" w:beforeAutospacing="1" w:after="100" w:afterAutospacing="1" w:line="240" w:lineRule="auto"/>
        <w:rPr>
          <w:rFonts w:ascii="Times New Roman" w:eastAsia="Times New Roman" w:hAnsi="Times New Roman" w:cs="Times New Roman"/>
          <w:sz w:val="24"/>
          <w:szCs w:val="24"/>
        </w:rPr>
      </w:pPr>
      <w:r w:rsidRPr="00BF6387">
        <w:rPr>
          <w:rFonts w:ascii="Times New Roman" w:eastAsia="Times New Roman" w:hAnsi="Times New Roman" w:cs="Times New Roman"/>
          <w:sz w:val="24"/>
          <w:szCs w:val="24"/>
        </w:rPr>
        <w:t>Consult County Extension Agent</w:t>
      </w:r>
    </w:p>
    <w:p w:rsidR="00BF6387" w:rsidRPr="00BF6387" w:rsidRDefault="00BF6387" w:rsidP="00BF6387">
      <w:pPr>
        <w:spacing w:before="100" w:beforeAutospacing="1" w:after="100" w:afterAutospacing="1" w:line="240" w:lineRule="auto"/>
        <w:outlineLvl w:val="2"/>
        <w:rPr>
          <w:rFonts w:ascii="Times New Roman" w:eastAsia="Times New Roman" w:hAnsi="Times New Roman" w:cs="Times New Roman"/>
          <w:b/>
          <w:bCs/>
          <w:sz w:val="27"/>
          <w:szCs w:val="27"/>
        </w:rPr>
      </w:pPr>
      <w:r w:rsidRPr="00BF6387">
        <w:rPr>
          <w:rFonts w:ascii="Times New Roman" w:eastAsia="Times New Roman" w:hAnsi="Times New Roman" w:cs="Times New Roman"/>
          <w:b/>
          <w:bCs/>
          <w:sz w:val="27"/>
          <w:szCs w:val="27"/>
        </w:rPr>
        <w:t xml:space="preserve">Grape </w:t>
      </w:r>
      <w:proofErr w:type="spellStart"/>
      <w:r w:rsidRPr="00BF6387">
        <w:rPr>
          <w:rFonts w:ascii="Times New Roman" w:eastAsia="Times New Roman" w:hAnsi="Times New Roman" w:cs="Times New Roman"/>
          <w:b/>
          <w:bCs/>
          <w:sz w:val="27"/>
          <w:szCs w:val="27"/>
        </w:rPr>
        <w:t>Leadcable</w:t>
      </w:r>
      <w:proofErr w:type="spellEnd"/>
      <w:r w:rsidRPr="00BF6387">
        <w:rPr>
          <w:rFonts w:ascii="Times New Roman" w:eastAsia="Times New Roman" w:hAnsi="Times New Roman" w:cs="Times New Roman"/>
          <w:b/>
          <w:bCs/>
          <w:sz w:val="27"/>
          <w:szCs w:val="27"/>
        </w:rPr>
        <w:t xml:space="preserve"> Borer</w:t>
      </w:r>
    </w:p>
    <w:p w:rsidR="00BF6387" w:rsidRPr="00BF6387" w:rsidRDefault="00BF6387" w:rsidP="00BF6387">
      <w:pPr>
        <w:spacing w:before="100" w:beforeAutospacing="1" w:after="100" w:afterAutospacing="1" w:line="240" w:lineRule="auto"/>
        <w:rPr>
          <w:rFonts w:ascii="Times New Roman" w:eastAsia="Times New Roman" w:hAnsi="Times New Roman" w:cs="Times New Roman"/>
          <w:sz w:val="24"/>
          <w:szCs w:val="24"/>
        </w:rPr>
      </w:pPr>
      <w:r w:rsidRPr="00BF6387">
        <w:rPr>
          <w:rFonts w:ascii="Times New Roman" w:eastAsia="Times New Roman" w:hAnsi="Times New Roman" w:cs="Times New Roman"/>
          <w:sz w:val="24"/>
          <w:szCs w:val="24"/>
        </w:rPr>
        <w:t xml:space="preserve">Adult is cylindrical black beetle, 1/4” long. Emerging from round holes in trunks of damaged vines and from dead wood in spring and early summer. Larvae are 1/3” long and cream color with dark head. Larvae are C-shaped and may be found in tunnels on the vine where they feed. Not a common pest. </w:t>
      </w:r>
    </w:p>
    <w:p w:rsidR="00BF6387" w:rsidRPr="00BF6387" w:rsidRDefault="00BF6387" w:rsidP="00BF6387">
      <w:pPr>
        <w:spacing w:before="100" w:beforeAutospacing="1" w:after="100" w:afterAutospacing="1" w:line="240" w:lineRule="auto"/>
        <w:rPr>
          <w:rFonts w:ascii="Times New Roman" w:eastAsia="Times New Roman" w:hAnsi="Times New Roman" w:cs="Times New Roman"/>
          <w:sz w:val="24"/>
          <w:szCs w:val="24"/>
        </w:rPr>
      </w:pPr>
      <w:ins w:id="34" w:author="Unknown">
        <w:r w:rsidRPr="00BF6387">
          <w:rPr>
            <w:rFonts w:ascii="Times New Roman" w:eastAsia="Times New Roman" w:hAnsi="Times New Roman" w:cs="Times New Roman"/>
            <w:sz w:val="24"/>
            <w:szCs w:val="24"/>
          </w:rPr>
          <w:t>Natural Control</w:t>
        </w:r>
      </w:ins>
    </w:p>
    <w:p w:rsidR="00BF6387" w:rsidRPr="00BF6387" w:rsidRDefault="00BF6387" w:rsidP="00BF6387">
      <w:pPr>
        <w:numPr>
          <w:ilvl w:val="0"/>
          <w:numId w:val="46"/>
        </w:numPr>
        <w:spacing w:before="100" w:beforeAutospacing="1" w:after="100" w:afterAutospacing="1" w:line="240" w:lineRule="auto"/>
        <w:rPr>
          <w:rFonts w:ascii="Times New Roman" w:eastAsia="Times New Roman" w:hAnsi="Times New Roman" w:cs="Times New Roman"/>
          <w:sz w:val="24"/>
          <w:szCs w:val="24"/>
        </w:rPr>
      </w:pPr>
      <w:r w:rsidRPr="00BF6387">
        <w:rPr>
          <w:rFonts w:ascii="Times New Roman" w:eastAsia="Times New Roman" w:hAnsi="Times New Roman" w:cs="Times New Roman"/>
          <w:sz w:val="24"/>
          <w:szCs w:val="24"/>
        </w:rPr>
        <w:t xml:space="preserve">Good sanitation practice. </w:t>
      </w:r>
    </w:p>
    <w:p w:rsidR="00BF6387" w:rsidRPr="00BF6387" w:rsidRDefault="00BF6387" w:rsidP="00BF6387">
      <w:pPr>
        <w:numPr>
          <w:ilvl w:val="0"/>
          <w:numId w:val="46"/>
        </w:numPr>
        <w:spacing w:before="100" w:beforeAutospacing="1" w:after="100" w:afterAutospacing="1" w:line="240" w:lineRule="auto"/>
        <w:rPr>
          <w:rFonts w:ascii="Times New Roman" w:eastAsia="Times New Roman" w:hAnsi="Times New Roman" w:cs="Times New Roman"/>
          <w:sz w:val="24"/>
          <w:szCs w:val="24"/>
        </w:rPr>
      </w:pPr>
      <w:r w:rsidRPr="00BF6387">
        <w:rPr>
          <w:rFonts w:ascii="Times New Roman" w:eastAsia="Times New Roman" w:hAnsi="Times New Roman" w:cs="Times New Roman"/>
          <w:sz w:val="24"/>
          <w:szCs w:val="24"/>
        </w:rPr>
        <w:t>Remove all pruning and dead wood.</w:t>
      </w:r>
    </w:p>
    <w:p w:rsidR="00BF6387" w:rsidRPr="00BF6387" w:rsidRDefault="00BF6387" w:rsidP="00BF6387">
      <w:pPr>
        <w:spacing w:before="100" w:beforeAutospacing="1" w:after="100" w:afterAutospacing="1" w:line="240" w:lineRule="auto"/>
        <w:rPr>
          <w:rFonts w:ascii="Times New Roman" w:eastAsia="Times New Roman" w:hAnsi="Times New Roman" w:cs="Times New Roman"/>
          <w:sz w:val="24"/>
          <w:szCs w:val="24"/>
        </w:rPr>
      </w:pPr>
      <w:ins w:id="35" w:author="Unknown">
        <w:r w:rsidRPr="00BF6387">
          <w:rPr>
            <w:rFonts w:ascii="Times New Roman" w:eastAsia="Times New Roman" w:hAnsi="Times New Roman" w:cs="Times New Roman"/>
            <w:sz w:val="24"/>
            <w:szCs w:val="24"/>
          </w:rPr>
          <w:t>Other Control Options</w:t>
        </w:r>
      </w:ins>
    </w:p>
    <w:p w:rsidR="00BF6387" w:rsidRPr="00BF6387" w:rsidRDefault="00BF6387" w:rsidP="00BF6387">
      <w:pPr>
        <w:numPr>
          <w:ilvl w:val="0"/>
          <w:numId w:val="47"/>
        </w:numPr>
        <w:spacing w:before="100" w:beforeAutospacing="1" w:after="100" w:afterAutospacing="1" w:line="240" w:lineRule="auto"/>
        <w:rPr>
          <w:rFonts w:ascii="Times New Roman" w:eastAsia="Times New Roman" w:hAnsi="Times New Roman" w:cs="Times New Roman"/>
          <w:sz w:val="24"/>
          <w:szCs w:val="24"/>
        </w:rPr>
      </w:pPr>
      <w:r w:rsidRPr="00BF6387">
        <w:rPr>
          <w:rFonts w:ascii="Times New Roman" w:eastAsia="Times New Roman" w:hAnsi="Times New Roman" w:cs="Times New Roman"/>
          <w:sz w:val="24"/>
          <w:szCs w:val="24"/>
        </w:rPr>
        <w:t>Consult County Extension Agent</w:t>
      </w:r>
    </w:p>
    <w:p w:rsidR="00BF6387" w:rsidRPr="00BF6387" w:rsidRDefault="00BF6387" w:rsidP="00BF6387">
      <w:pPr>
        <w:spacing w:before="100" w:beforeAutospacing="1" w:after="100" w:afterAutospacing="1" w:line="240" w:lineRule="auto"/>
        <w:outlineLvl w:val="2"/>
        <w:rPr>
          <w:rFonts w:ascii="Times New Roman" w:eastAsia="Times New Roman" w:hAnsi="Times New Roman" w:cs="Times New Roman"/>
          <w:b/>
          <w:bCs/>
          <w:sz w:val="27"/>
          <w:szCs w:val="27"/>
        </w:rPr>
      </w:pPr>
      <w:r w:rsidRPr="00BF6387">
        <w:rPr>
          <w:rFonts w:ascii="Times New Roman" w:eastAsia="Times New Roman" w:hAnsi="Times New Roman" w:cs="Times New Roman"/>
          <w:b/>
          <w:bCs/>
          <w:sz w:val="27"/>
          <w:szCs w:val="27"/>
        </w:rPr>
        <w:t>Grape Vinegar Fly</w:t>
      </w:r>
    </w:p>
    <w:p w:rsidR="00BF6387" w:rsidRPr="00BF6387" w:rsidRDefault="00BF6387" w:rsidP="00BF6387">
      <w:pPr>
        <w:spacing w:before="100" w:beforeAutospacing="1" w:after="100" w:afterAutospacing="1" w:line="240" w:lineRule="auto"/>
        <w:rPr>
          <w:rFonts w:ascii="Times New Roman" w:eastAsia="Times New Roman" w:hAnsi="Times New Roman" w:cs="Times New Roman"/>
          <w:sz w:val="24"/>
          <w:szCs w:val="24"/>
        </w:rPr>
      </w:pPr>
      <w:r w:rsidRPr="00BF6387">
        <w:rPr>
          <w:rFonts w:ascii="Times New Roman" w:eastAsia="Times New Roman" w:hAnsi="Times New Roman" w:cs="Times New Roman"/>
          <w:sz w:val="24"/>
          <w:szCs w:val="24"/>
        </w:rPr>
        <w:t>Adults are small, yellowish flies and are attracted to fermenting fruit of all kinds. The larva is 1/4” long maggot shaped and can be found in damaged fruit. Eggs are laid in the exposed fruit tissues and emerging larvae feed on the berries. Main damage from the pest is sour rot organisms it carries from bunch to bunch. Any practice that reduces bunch rot will also reduce population of the vinegar fly.</w:t>
      </w:r>
    </w:p>
    <w:p w:rsidR="00BF6387" w:rsidRPr="00BF6387" w:rsidRDefault="00BF6387" w:rsidP="00BF6387">
      <w:pPr>
        <w:spacing w:before="100" w:beforeAutospacing="1" w:after="100" w:afterAutospacing="1" w:line="240" w:lineRule="auto"/>
        <w:rPr>
          <w:rFonts w:ascii="Times New Roman" w:eastAsia="Times New Roman" w:hAnsi="Times New Roman" w:cs="Times New Roman"/>
          <w:sz w:val="24"/>
          <w:szCs w:val="24"/>
        </w:rPr>
      </w:pPr>
      <w:ins w:id="36" w:author="Unknown">
        <w:r w:rsidRPr="00BF6387">
          <w:rPr>
            <w:rFonts w:ascii="Times New Roman" w:eastAsia="Times New Roman" w:hAnsi="Times New Roman" w:cs="Times New Roman"/>
            <w:sz w:val="24"/>
            <w:szCs w:val="24"/>
          </w:rPr>
          <w:t>Control</w:t>
        </w:r>
      </w:ins>
    </w:p>
    <w:p w:rsidR="00BF6387" w:rsidRPr="00BF6387" w:rsidRDefault="00BF6387" w:rsidP="00BF6387">
      <w:pPr>
        <w:numPr>
          <w:ilvl w:val="0"/>
          <w:numId w:val="48"/>
        </w:numPr>
        <w:spacing w:before="100" w:beforeAutospacing="1" w:after="100" w:afterAutospacing="1" w:line="240" w:lineRule="auto"/>
        <w:rPr>
          <w:rFonts w:ascii="Times New Roman" w:eastAsia="Times New Roman" w:hAnsi="Times New Roman" w:cs="Times New Roman"/>
          <w:sz w:val="24"/>
          <w:szCs w:val="24"/>
        </w:rPr>
      </w:pPr>
      <w:r w:rsidRPr="00BF6387">
        <w:rPr>
          <w:rFonts w:ascii="Times New Roman" w:eastAsia="Times New Roman" w:hAnsi="Times New Roman" w:cs="Times New Roman"/>
          <w:sz w:val="24"/>
          <w:szCs w:val="24"/>
        </w:rPr>
        <w:t>Consult County Extension Agent</w:t>
      </w:r>
    </w:p>
    <w:p w:rsidR="00BF6387" w:rsidRPr="00BF6387" w:rsidRDefault="00BF6387" w:rsidP="00BF6387">
      <w:pPr>
        <w:spacing w:before="100" w:beforeAutospacing="1" w:after="100" w:afterAutospacing="1" w:line="240" w:lineRule="auto"/>
        <w:outlineLvl w:val="2"/>
        <w:rPr>
          <w:rFonts w:ascii="Times New Roman" w:eastAsia="Times New Roman" w:hAnsi="Times New Roman" w:cs="Times New Roman"/>
          <w:b/>
          <w:bCs/>
          <w:sz w:val="27"/>
          <w:szCs w:val="27"/>
        </w:rPr>
      </w:pPr>
      <w:proofErr w:type="spellStart"/>
      <w:r w:rsidRPr="00BF6387">
        <w:rPr>
          <w:rFonts w:ascii="Times New Roman" w:eastAsia="Times New Roman" w:hAnsi="Times New Roman" w:cs="Times New Roman"/>
          <w:b/>
          <w:bCs/>
          <w:sz w:val="27"/>
          <w:szCs w:val="27"/>
        </w:rPr>
        <w:t>Webspinning</w:t>
      </w:r>
      <w:proofErr w:type="spellEnd"/>
      <w:r w:rsidRPr="00BF6387">
        <w:rPr>
          <w:rFonts w:ascii="Times New Roman" w:eastAsia="Times New Roman" w:hAnsi="Times New Roman" w:cs="Times New Roman"/>
          <w:b/>
          <w:bCs/>
          <w:sz w:val="27"/>
          <w:szCs w:val="27"/>
        </w:rPr>
        <w:t xml:space="preserve"> Spider Mites</w:t>
      </w:r>
    </w:p>
    <w:p w:rsidR="00BF6387" w:rsidRPr="00BF6387" w:rsidRDefault="00BF6387" w:rsidP="00BF6387">
      <w:pPr>
        <w:spacing w:before="100" w:beforeAutospacing="1" w:after="100" w:afterAutospacing="1" w:line="240" w:lineRule="auto"/>
        <w:rPr>
          <w:rFonts w:ascii="Times New Roman" w:eastAsia="Times New Roman" w:hAnsi="Times New Roman" w:cs="Times New Roman"/>
          <w:sz w:val="24"/>
          <w:szCs w:val="24"/>
        </w:rPr>
      </w:pPr>
      <w:r w:rsidRPr="00BF6387">
        <w:rPr>
          <w:rFonts w:ascii="Times New Roman" w:eastAsia="Times New Roman" w:hAnsi="Times New Roman" w:cs="Times New Roman"/>
          <w:sz w:val="24"/>
          <w:szCs w:val="24"/>
        </w:rPr>
        <w:lastRenderedPageBreak/>
        <w:t xml:space="preserve">There are several species of these mites. These pests range in color from amber to greenish to reddish to yellow, depending on the species and where on the vine it is located. </w:t>
      </w:r>
      <w:proofErr w:type="gramStart"/>
      <w:r w:rsidRPr="00BF6387">
        <w:rPr>
          <w:rFonts w:ascii="Times New Roman" w:eastAsia="Times New Roman" w:hAnsi="Times New Roman" w:cs="Times New Roman"/>
          <w:sz w:val="24"/>
          <w:szCs w:val="24"/>
        </w:rPr>
        <w:t>As a result of</w:t>
      </w:r>
      <w:proofErr w:type="gramEnd"/>
      <w:r w:rsidRPr="00BF6387">
        <w:rPr>
          <w:rFonts w:ascii="Times New Roman" w:eastAsia="Times New Roman" w:hAnsi="Times New Roman" w:cs="Times New Roman"/>
          <w:sz w:val="24"/>
          <w:szCs w:val="24"/>
        </w:rPr>
        <w:t xml:space="preserve"> feeding, dead spots appear on the leaves. High populations may cause leaf burning and prevent them from doing their work.</w:t>
      </w:r>
    </w:p>
    <w:p w:rsidR="00BF6387" w:rsidRPr="00BF6387" w:rsidRDefault="00BF6387" w:rsidP="00BF6387">
      <w:pPr>
        <w:spacing w:before="100" w:beforeAutospacing="1" w:after="100" w:afterAutospacing="1" w:line="240" w:lineRule="auto"/>
        <w:rPr>
          <w:rFonts w:ascii="Times New Roman" w:eastAsia="Times New Roman" w:hAnsi="Times New Roman" w:cs="Times New Roman"/>
          <w:sz w:val="24"/>
          <w:szCs w:val="24"/>
        </w:rPr>
      </w:pPr>
      <w:ins w:id="37" w:author="Unknown">
        <w:r w:rsidRPr="00BF6387">
          <w:rPr>
            <w:rFonts w:ascii="Times New Roman" w:eastAsia="Times New Roman" w:hAnsi="Times New Roman" w:cs="Times New Roman"/>
            <w:sz w:val="24"/>
            <w:szCs w:val="24"/>
          </w:rPr>
          <w:t>Natural Control</w:t>
        </w:r>
      </w:ins>
    </w:p>
    <w:p w:rsidR="00BF6387" w:rsidRPr="00BF6387" w:rsidRDefault="00BF6387" w:rsidP="00BF6387">
      <w:pPr>
        <w:numPr>
          <w:ilvl w:val="0"/>
          <w:numId w:val="49"/>
        </w:numPr>
        <w:spacing w:before="100" w:beforeAutospacing="1" w:after="100" w:afterAutospacing="1" w:line="240" w:lineRule="auto"/>
        <w:rPr>
          <w:rFonts w:ascii="Times New Roman" w:eastAsia="Times New Roman" w:hAnsi="Times New Roman" w:cs="Times New Roman"/>
          <w:sz w:val="24"/>
          <w:szCs w:val="24"/>
        </w:rPr>
      </w:pPr>
      <w:proofErr w:type="spellStart"/>
      <w:r w:rsidRPr="00BF6387">
        <w:rPr>
          <w:rFonts w:ascii="Times New Roman" w:eastAsia="Times New Roman" w:hAnsi="Times New Roman" w:cs="Times New Roman"/>
          <w:sz w:val="24"/>
          <w:szCs w:val="24"/>
        </w:rPr>
        <w:t>Bonide</w:t>
      </w:r>
      <w:proofErr w:type="spellEnd"/>
      <w:r w:rsidRPr="00BF6387">
        <w:rPr>
          <w:rFonts w:ascii="Times New Roman" w:eastAsia="Times New Roman" w:hAnsi="Times New Roman" w:cs="Times New Roman"/>
          <w:sz w:val="24"/>
          <w:szCs w:val="24"/>
        </w:rPr>
        <w:t>® insecticidal Soap</w:t>
      </w:r>
    </w:p>
    <w:p w:rsidR="00BF6387" w:rsidRPr="00BF6387" w:rsidRDefault="00BF6387" w:rsidP="00BF6387">
      <w:pPr>
        <w:numPr>
          <w:ilvl w:val="0"/>
          <w:numId w:val="49"/>
        </w:numPr>
        <w:spacing w:before="100" w:beforeAutospacing="1" w:after="100" w:afterAutospacing="1" w:line="240" w:lineRule="auto"/>
        <w:rPr>
          <w:rFonts w:ascii="Times New Roman" w:eastAsia="Times New Roman" w:hAnsi="Times New Roman" w:cs="Times New Roman"/>
          <w:sz w:val="24"/>
          <w:szCs w:val="24"/>
        </w:rPr>
      </w:pPr>
      <w:proofErr w:type="spellStart"/>
      <w:r w:rsidRPr="00BF6387">
        <w:rPr>
          <w:rFonts w:ascii="Times New Roman" w:eastAsia="Times New Roman" w:hAnsi="Times New Roman" w:cs="Times New Roman"/>
          <w:sz w:val="24"/>
          <w:szCs w:val="24"/>
        </w:rPr>
        <w:t>Bonide</w:t>
      </w:r>
      <w:proofErr w:type="spellEnd"/>
      <w:r w:rsidRPr="00BF6387">
        <w:rPr>
          <w:rFonts w:ascii="Times New Roman" w:eastAsia="Times New Roman" w:hAnsi="Times New Roman" w:cs="Times New Roman"/>
          <w:sz w:val="24"/>
          <w:szCs w:val="24"/>
        </w:rPr>
        <w:t>® Citrus, Fruit &amp; Nut Orchard Spray</w:t>
      </w:r>
    </w:p>
    <w:p w:rsidR="00BF6387" w:rsidRPr="00BF6387" w:rsidRDefault="00BF6387" w:rsidP="00BF6387">
      <w:pPr>
        <w:spacing w:before="100" w:beforeAutospacing="1" w:after="100" w:afterAutospacing="1" w:line="240" w:lineRule="auto"/>
        <w:rPr>
          <w:rFonts w:ascii="Times New Roman" w:eastAsia="Times New Roman" w:hAnsi="Times New Roman" w:cs="Times New Roman"/>
          <w:sz w:val="24"/>
          <w:szCs w:val="24"/>
        </w:rPr>
      </w:pPr>
      <w:ins w:id="38" w:author="Unknown">
        <w:r w:rsidRPr="00BF6387">
          <w:rPr>
            <w:rFonts w:ascii="Times New Roman" w:eastAsia="Times New Roman" w:hAnsi="Times New Roman" w:cs="Times New Roman"/>
            <w:sz w:val="24"/>
            <w:szCs w:val="24"/>
          </w:rPr>
          <w:t>Chemical Control</w:t>
        </w:r>
      </w:ins>
    </w:p>
    <w:p w:rsidR="00BF6387" w:rsidRPr="00BF6387" w:rsidRDefault="00BF6387" w:rsidP="00BF6387">
      <w:pPr>
        <w:numPr>
          <w:ilvl w:val="0"/>
          <w:numId w:val="50"/>
        </w:numPr>
        <w:spacing w:before="100" w:beforeAutospacing="1" w:after="100" w:afterAutospacing="1" w:line="240" w:lineRule="auto"/>
        <w:rPr>
          <w:rFonts w:ascii="Times New Roman" w:eastAsia="Times New Roman" w:hAnsi="Times New Roman" w:cs="Times New Roman"/>
          <w:sz w:val="24"/>
          <w:szCs w:val="24"/>
        </w:rPr>
      </w:pPr>
      <w:proofErr w:type="spellStart"/>
      <w:r w:rsidRPr="00BF6387">
        <w:rPr>
          <w:rFonts w:ascii="Times New Roman" w:eastAsia="Times New Roman" w:hAnsi="Times New Roman" w:cs="Times New Roman"/>
          <w:sz w:val="24"/>
          <w:szCs w:val="24"/>
        </w:rPr>
        <w:t>Bonide</w:t>
      </w:r>
      <w:proofErr w:type="spellEnd"/>
      <w:r w:rsidRPr="00BF6387">
        <w:rPr>
          <w:rFonts w:ascii="Times New Roman" w:eastAsia="Times New Roman" w:hAnsi="Times New Roman" w:cs="Times New Roman"/>
          <w:sz w:val="24"/>
          <w:szCs w:val="24"/>
        </w:rPr>
        <w:t>® Fruit Tree Spray</w:t>
      </w:r>
    </w:p>
    <w:p w:rsidR="00BF6387" w:rsidRPr="00BF6387" w:rsidRDefault="00BF6387" w:rsidP="00BF6387">
      <w:pPr>
        <w:spacing w:before="100" w:beforeAutospacing="1" w:after="100" w:afterAutospacing="1" w:line="240" w:lineRule="auto"/>
        <w:outlineLvl w:val="2"/>
        <w:rPr>
          <w:rFonts w:ascii="Times New Roman" w:eastAsia="Times New Roman" w:hAnsi="Times New Roman" w:cs="Times New Roman"/>
          <w:b/>
          <w:bCs/>
          <w:sz w:val="27"/>
          <w:szCs w:val="27"/>
        </w:rPr>
      </w:pPr>
      <w:r w:rsidRPr="00BF6387">
        <w:rPr>
          <w:rFonts w:ascii="Times New Roman" w:eastAsia="Times New Roman" w:hAnsi="Times New Roman" w:cs="Times New Roman"/>
          <w:b/>
          <w:bCs/>
          <w:sz w:val="27"/>
          <w:szCs w:val="27"/>
        </w:rPr>
        <w:t>Grape Flea Beetle</w:t>
      </w:r>
    </w:p>
    <w:p w:rsidR="00BF6387" w:rsidRPr="00BF6387" w:rsidRDefault="00BF6387" w:rsidP="00BF6387">
      <w:pPr>
        <w:spacing w:before="100" w:beforeAutospacing="1" w:after="100" w:afterAutospacing="1" w:line="240" w:lineRule="auto"/>
        <w:rPr>
          <w:rFonts w:ascii="Times New Roman" w:eastAsia="Times New Roman" w:hAnsi="Times New Roman" w:cs="Times New Roman"/>
          <w:sz w:val="24"/>
          <w:szCs w:val="24"/>
        </w:rPr>
      </w:pPr>
      <w:r w:rsidRPr="00BF6387">
        <w:rPr>
          <w:rFonts w:ascii="Times New Roman" w:eastAsia="Times New Roman" w:hAnsi="Times New Roman" w:cs="Times New Roman"/>
          <w:sz w:val="24"/>
          <w:szCs w:val="24"/>
        </w:rPr>
        <w:t xml:space="preserve">Flea beetles are approximately </w:t>
      </w:r>
      <w:proofErr w:type="gramStart"/>
      <w:r w:rsidRPr="00BF6387">
        <w:rPr>
          <w:rFonts w:ascii="Times New Roman" w:eastAsia="Times New Roman" w:hAnsi="Times New Roman" w:cs="Times New Roman"/>
          <w:sz w:val="24"/>
          <w:szCs w:val="24"/>
        </w:rPr>
        <w:t>1/10 inch long</w:t>
      </w:r>
      <w:proofErr w:type="gramEnd"/>
      <w:r w:rsidRPr="00BF6387">
        <w:rPr>
          <w:rFonts w:ascii="Times New Roman" w:eastAsia="Times New Roman" w:hAnsi="Times New Roman" w:cs="Times New Roman"/>
          <w:sz w:val="24"/>
          <w:szCs w:val="24"/>
        </w:rPr>
        <w:t xml:space="preserve">, shiny blue purple to blue green, with enlarged hind legs for jumping. Adult beetles damage primary buds when they feed on them and larvae feed on the leaves. Remove debris and leaf litter in and around grapevines. This will help to eliminate overwintering sites. </w:t>
      </w:r>
    </w:p>
    <w:p w:rsidR="00BF6387" w:rsidRPr="00BF6387" w:rsidRDefault="00BF6387" w:rsidP="00BF6387">
      <w:pPr>
        <w:spacing w:before="100" w:beforeAutospacing="1" w:after="100" w:afterAutospacing="1" w:line="240" w:lineRule="auto"/>
        <w:rPr>
          <w:rFonts w:ascii="Times New Roman" w:eastAsia="Times New Roman" w:hAnsi="Times New Roman" w:cs="Times New Roman"/>
          <w:sz w:val="24"/>
          <w:szCs w:val="24"/>
        </w:rPr>
      </w:pPr>
      <w:ins w:id="39" w:author="Unknown">
        <w:r w:rsidRPr="00BF6387">
          <w:rPr>
            <w:rFonts w:ascii="Times New Roman" w:eastAsia="Times New Roman" w:hAnsi="Times New Roman" w:cs="Times New Roman"/>
            <w:sz w:val="24"/>
            <w:szCs w:val="24"/>
          </w:rPr>
          <w:t>Chemical Control</w:t>
        </w:r>
      </w:ins>
    </w:p>
    <w:p w:rsidR="00BF6387" w:rsidRPr="00BF6387" w:rsidRDefault="00BF6387" w:rsidP="00BF6387">
      <w:pPr>
        <w:numPr>
          <w:ilvl w:val="0"/>
          <w:numId w:val="51"/>
        </w:numPr>
        <w:spacing w:before="100" w:beforeAutospacing="1" w:after="100" w:afterAutospacing="1" w:line="240" w:lineRule="auto"/>
        <w:rPr>
          <w:rFonts w:ascii="Times New Roman" w:eastAsia="Times New Roman" w:hAnsi="Times New Roman" w:cs="Times New Roman"/>
          <w:sz w:val="24"/>
          <w:szCs w:val="24"/>
        </w:rPr>
      </w:pPr>
      <w:proofErr w:type="spellStart"/>
      <w:r w:rsidRPr="00BF6387">
        <w:rPr>
          <w:rFonts w:ascii="Times New Roman" w:eastAsia="Times New Roman" w:hAnsi="Times New Roman" w:cs="Times New Roman"/>
          <w:sz w:val="24"/>
          <w:szCs w:val="24"/>
        </w:rPr>
        <w:t>Bonide</w:t>
      </w:r>
      <w:proofErr w:type="spellEnd"/>
      <w:r w:rsidRPr="00BF6387">
        <w:rPr>
          <w:rFonts w:ascii="Times New Roman" w:eastAsia="Times New Roman" w:hAnsi="Times New Roman" w:cs="Times New Roman"/>
          <w:sz w:val="24"/>
          <w:szCs w:val="24"/>
        </w:rPr>
        <w:t>® Fruit Tree Spray</w:t>
      </w:r>
    </w:p>
    <w:p w:rsidR="00BF6387" w:rsidRPr="00BF6387" w:rsidRDefault="00BF6387" w:rsidP="00BF6387">
      <w:pPr>
        <w:spacing w:before="100" w:beforeAutospacing="1" w:after="100" w:afterAutospacing="1" w:line="240" w:lineRule="auto"/>
        <w:outlineLvl w:val="2"/>
        <w:rPr>
          <w:rFonts w:ascii="Times New Roman" w:eastAsia="Times New Roman" w:hAnsi="Times New Roman" w:cs="Times New Roman"/>
          <w:b/>
          <w:bCs/>
          <w:sz w:val="27"/>
          <w:szCs w:val="27"/>
        </w:rPr>
      </w:pPr>
      <w:r w:rsidRPr="00BF6387">
        <w:rPr>
          <w:rFonts w:ascii="Times New Roman" w:eastAsia="Times New Roman" w:hAnsi="Times New Roman" w:cs="Times New Roman"/>
          <w:b/>
          <w:bCs/>
          <w:sz w:val="27"/>
          <w:szCs w:val="27"/>
        </w:rPr>
        <w:t>Grape Berry Moth</w:t>
      </w:r>
    </w:p>
    <w:p w:rsidR="00BF6387" w:rsidRPr="00BF6387" w:rsidRDefault="00BF6387" w:rsidP="00BF6387">
      <w:pPr>
        <w:spacing w:before="100" w:beforeAutospacing="1" w:after="100" w:afterAutospacing="1" w:line="240" w:lineRule="auto"/>
        <w:rPr>
          <w:rFonts w:ascii="Times New Roman" w:eastAsia="Times New Roman" w:hAnsi="Times New Roman" w:cs="Times New Roman"/>
          <w:sz w:val="24"/>
          <w:szCs w:val="24"/>
        </w:rPr>
      </w:pPr>
      <w:r w:rsidRPr="00BF6387">
        <w:rPr>
          <w:rFonts w:ascii="Times New Roman" w:eastAsia="Times New Roman" w:hAnsi="Times New Roman" w:cs="Times New Roman"/>
          <w:sz w:val="24"/>
          <w:szCs w:val="24"/>
        </w:rPr>
        <w:t xml:space="preserve">Adult moth is small 6 mm long and brown in color. Eggs are laid singly on buds, stems and berries. Newly hatched larva is creamy white with a dark brown head then becomes greenish and eventually turns purple. Larvae feed on stems, buds and berries and often they feed inside protective webbings. </w:t>
      </w:r>
    </w:p>
    <w:p w:rsidR="00BF6387" w:rsidRPr="00BF6387" w:rsidRDefault="00BF6387" w:rsidP="00BF6387">
      <w:pPr>
        <w:spacing w:before="100" w:beforeAutospacing="1" w:after="100" w:afterAutospacing="1" w:line="240" w:lineRule="auto"/>
        <w:rPr>
          <w:rFonts w:ascii="Times New Roman" w:eastAsia="Times New Roman" w:hAnsi="Times New Roman" w:cs="Times New Roman"/>
          <w:sz w:val="24"/>
          <w:szCs w:val="24"/>
        </w:rPr>
      </w:pPr>
      <w:ins w:id="40" w:author="Unknown">
        <w:r w:rsidRPr="00BF6387">
          <w:rPr>
            <w:rFonts w:ascii="Times New Roman" w:eastAsia="Times New Roman" w:hAnsi="Times New Roman" w:cs="Times New Roman"/>
            <w:sz w:val="24"/>
            <w:szCs w:val="24"/>
          </w:rPr>
          <w:t>Natural Control</w:t>
        </w:r>
      </w:ins>
    </w:p>
    <w:p w:rsidR="00BF6387" w:rsidRPr="00BF6387" w:rsidRDefault="00BF6387" w:rsidP="00BF6387">
      <w:pPr>
        <w:numPr>
          <w:ilvl w:val="0"/>
          <w:numId w:val="52"/>
        </w:numPr>
        <w:spacing w:before="100" w:beforeAutospacing="1" w:after="100" w:afterAutospacing="1" w:line="240" w:lineRule="auto"/>
        <w:rPr>
          <w:rFonts w:ascii="Times New Roman" w:eastAsia="Times New Roman" w:hAnsi="Times New Roman" w:cs="Times New Roman"/>
          <w:sz w:val="24"/>
          <w:szCs w:val="24"/>
        </w:rPr>
      </w:pPr>
      <w:r w:rsidRPr="00BF6387">
        <w:rPr>
          <w:rFonts w:ascii="Times New Roman" w:eastAsia="Times New Roman" w:hAnsi="Times New Roman" w:cs="Times New Roman"/>
          <w:sz w:val="24"/>
          <w:szCs w:val="24"/>
        </w:rPr>
        <w:t xml:space="preserve">Fall </w:t>
      </w:r>
      <w:proofErr w:type="spellStart"/>
      <w:r w:rsidRPr="00BF6387">
        <w:rPr>
          <w:rFonts w:ascii="Times New Roman" w:eastAsia="Times New Roman" w:hAnsi="Times New Roman" w:cs="Times New Roman"/>
          <w:sz w:val="24"/>
          <w:szCs w:val="24"/>
        </w:rPr>
        <w:t>clean up</w:t>
      </w:r>
      <w:proofErr w:type="spellEnd"/>
      <w:r w:rsidRPr="00BF6387">
        <w:rPr>
          <w:rFonts w:ascii="Times New Roman" w:eastAsia="Times New Roman" w:hAnsi="Times New Roman" w:cs="Times New Roman"/>
          <w:sz w:val="24"/>
          <w:szCs w:val="24"/>
        </w:rPr>
        <w:t xml:space="preserve"> is important.</w:t>
      </w:r>
    </w:p>
    <w:p w:rsidR="00BF6387" w:rsidRPr="00BF6387" w:rsidRDefault="00BF6387" w:rsidP="00BF6387">
      <w:pPr>
        <w:numPr>
          <w:ilvl w:val="0"/>
          <w:numId w:val="52"/>
        </w:numPr>
        <w:spacing w:before="100" w:beforeAutospacing="1" w:after="100" w:afterAutospacing="1" w:line="240" w:lineRule="auto"/>
        <w:rPr>
          <w:rFonts w:ascii="Times New Roman" w:eastAsia="Times New Roman" w:hAnsi="Times New Roman" w:cs="Times New Roman"/>
          <w:sz w:val="24"/>
          <w:szCs w:val="24"/>
        </w:rPr>
      </w:pPr>
      <w:proofErr w:type="spellStart"/>
      <w:r w:rsidRPr="00BF6387">
        <w:rPr>
          <w:rFonts w:ascii="Times New Roman" w:eastAsia="Times New Roman" w:hAnsi="Times New Roman" w:cs="Times New Roman"/>
          <w:sz w:val="24"/>
          <w:szCs w:val="24"/>
        </w:rPr>
        <w:t>Bonide</w:t>
      </w:r>
      <w:proofErr w:type="spellEnd"/>
      <w:r w:rsidRPr="00BF6387">
        <w:rPr>
          <w:rFonts w:ascii="Times New Roman" w:eastAsia="Times New Roman" w:hAnsi="Times New Roman" w:cs="Times New Roman"/>
          <w:sz w:val="24"/>
          <w:szCs w:val="24"/>
        </w:rPr>
        <w:t xml:space="preserve">® Captain Jack’s™ </w:t>
      </w:r>
      <w:proofErr w:type="spellStart"/>
      <w:r w:rsidRPr="00BF6387">
        <w:rPr>
          <w:rFonts w:ascii="Times New Roman" w:eastAsia="Times New Roman" w:hAnsi="Times New Roman" w:cs="Times New Roman"/>
          <w:sz w:val="24"/>
          <w:szCs w:val="24"/>
        </w:rPr>
        <w:t>Deadbug</w:t>
      </w:r>
      <w:proofErr w:type="spellEnd"/>
      <w:r w:rsidRPr="00BF6387">
        <w:rPr>
          <w:rFonts w:ascii="Times New Roman" w:eastAsia="Times New Roman" w:hAnsi="Times New Roman" w:cs="Times New Roman"/>
          <w:sz w:val="24"/>
          <w:szCs w:val="24"/>
        </w:rPr>
        <w:t xml:space="preserve"> Brew</w:t>
      </w:r>
    </w:p>
    <w:p w:rsidR="00BF6387" w:rsidRPr="00BF6387" w:rsidRDefault="00BF6387" w:rsidP="00BF6387">
      <w:pPr>
        <w:spacing w:before="100" w:beforeAutospacing="1" w:after="100" w:afterAutospacing="1" w:line="240" w:lineRule="auto"/>
        <w:rPr>
          <w:rFonts w:ascii="Times New Roman" w:eastAsia="Times New Roman" w:hAnsi="Times New Roman" w:cs="Times New Roman"/>
          <w:sz w:val="24"/>
          <w:szCs w:val="24"/>
        </w:rPr>
      </w:pPr>
      <w:ins w:id="41" w:author="Unknown">
        <w:r w:rsidRPr="00BF6387">
          <w:rPr>
            <w:rFonts w:ascii="Times New Roman" w:eastAsia="Times New Roman" w:hAnsi="Times New Roman" w:cs="Times New Roman"/>
            <w:sz w:val="24"/>
            <w:szCs w:val="24"/>
          </w:rPr>
          <w:t>Chemical Control</w:t>
        </w:r>
      </w:ins>
    </w:p>
    <w:p w:rsidR="00BF6387" w:rsidRPr="00BF6387" w:rsidRDefault="00BF6387" w:rsidP="00BF6387">
      <w:pPr>
        <w:numPr>
          <w:ilvl w:val="0"/>
          <w:numId w:val="53"/>
        </w:numPr>
        <w:spacing w:before="100" w:beforeAutospacing="1" w:after="100" w:afterAutospacing="1" w:line="240" w:lineRule="auto"/>
        <w:rPr>
          <w:rFonts w:ascii="Times New Roman" w:eastAsia="Times New Roman" w:hAnsi="Times New Roman" w:cs="Times New Roman"/>
          <w:sz w:val="24"/>
          <w:szCs w:val="24"/>
        </w:rPr>
      </w:pPr>
      <w:proofErr w:type="spellStart"/>
      <w:r w:rsidRPr="00BF6387">
        <w:rPr>
          <w:rFonts w:ascii="Times New Roman" w:eastAsia="Times New Roman" w:hAnsi="Times New Roman" w:cs="Times New Roman"/>
          <w:sz w:val="24"/>
          <w:szCs w:val="24"/>
        </w:rPr>
        <w:t>Bonide</w:t>
      </w:r>
      <w:proofErr w:type="spellEnd"/>
      <w:r w:rsidRPr="00BF6387">
        <w:rPr>
          <w:rFonts w:ascii="Times New Roman" w:eastAsia="Times New Roman" w:hAnsi="Times New Roman" w:cs="Times New Roman"/>
          <w:sz w:val="24"/>
          <w:szCs w:val="24"/>
        </w:rPr>
        <w:t>® Fruit Tree Spray</w:t>
      </w:r>
    </w:p>
    <w:p w:rsidR="00BF6387" w:rsidRPr="00BF6387" w:rsidRDefault="00BF6387" w:rsidP="00BF6387">
      <w:pPr>
        <w:numPr>
          <w:ilvl w:val="0"/>
          <w:numId w:val="53"/>
        </w:numPr>
        <w:spacing w:before="100" w:beforeAutospacing="1" w:after="100" w:afterAutospacing="1" w:line="240" w:lineRule="auto"/>
        <w:rPr>
          <w:rFonts w:ascii="Times New Roman" w:eastAsia="Times New Roman" w:hAnsi="Times New Roman" w:cs="Times New Roman"/>
          <w:sz w:val="24"/>
          <w:szCs w:val="24"/>
        </w:rPr>
      </w:pPr>
      <w:proofErr w:type="spellStart"/>
      <w:r w:rsidRPr="00BF6387">
        <w:rPr>
          <w:rFonts w:ascii="Times New Roman" w:eastAsia="Times New Roman" w:hAnsi="Times New Roman" w:cs="Times New Roman"/>
          <w:sz w:val="24"/>
          <w:szCs w:val="24"/>
        </w:rPr>
        <w:t>GardenTech</w:t>
      </w:r>
      <w:proofErr w:type="spellEnd"/>
      <w:r w:rsidRPr="00BF6387">
        <w:rPr>
          <w:rFonts w:ascii="Times New Roman" w:eastAsia="Times New Roman" w:hAnsi="Times New Roman" w:cs="Times New Roman"/>
          <w:sz w:val="24"/>
          <w:szCs w:val="24"/>
        </w:rPr>
        <w:t xml:space="preserve">® </w:t>
      </w:r>
      <w:proofErr w:type="spellStart"/>
      <w:r w:rsidRPr="00BF6387">
        <w:rPr>
          <w:rFonts w:ascii="Times New Roman" w:eastAsia="Times New Roman" w:hAnsi="Times New Roman" w:cs="Times New Roman"/>
          <w:sz w:val="24"/>
          <w:szCs w:val="24"/>
        </w:rPr>
        <w:t>Sevin</w:t>
      </w:r>
      <w:proofErr w:type="spellEnd"/>
      <w:r w:rsidRPr="00BF6387">
        <w:rPr>
          <w:rFonts w:ascii="Times New Roman" w:eastAsia="Times New Roman" w:hAnsi="Times New Roman" w:cs="Times New Roman"/>
          <w:sz w:val="24"/>
          <w:szCs w:val="24"/>
        </w:rPr>
        <w:t>® Concentrate Bug Killer</w:t>
      </w:r>
    </w:p>
    <w:p w:rsidR="00BF6387" w:rsidRPr="00BF6387" w:rsidRDefault="00BF6387" w:rsidP="00BF6387">
      <w:pPr>
        <w:numPr>
          <w:ilvl w:val="0"/>
          <w:numId w:val="53"/>
        </w:numPr>
        <w:spacing w:before="100" w:beforeAutospacing="1" w:after="100" w:afterAutospacing="1" w:line="240" w:lineRule="auto"/>
        <w:rPr>
          <w:rFonts w:ascii="Times New Roman" w:eastAsia="Times New Roman" w:hAnsi="Times New Roman" w:cs="Times New Roman"/>
          <w:sz w:val="24"/>
          <w:szCs w:val="24"/>
        </w:rPr>
      </w:pPr>
      <w:r w:rsidRPr="00BF6387">
        <w:rPr>
          <w:rFonts w:ascii="Times New Roman" w:eastAsia="Times New Roman" w:hAnsi="Times New Roman" w:cs="Times New Roman"/>
          <w:sz w:val="24"/>
          <w:szCs w:val="24"/>
        </w:rPr>
        <w:t>Bayer Advanced™ Complete Insect Killer</w:t>
      </w:r>
    </w:p>
    <w:p w:rsidR="00BF6387" w:rsidRPr="00BF6387" w:rsidRDefault="00BF6387" w:rsidP="00BF6387">
      <w:pPr>
        <w:spacing w:before="100" w:beforeAutospacing="1" w:after="100" w:afterAutospacing="1" w:line="240" w:lineRule="auto"/>
        <w:outlineLvl w:val="2"/>
        <w:rPr>
          <w:rFonts w:ascii="Times New Roman" w:eastAsia="Times New Roman" w:hAnsi="Times New Roman" w:cs="Times New Roman"/>
          <w:b/>
          <w:bCs/>
          <w:sz w:val="27"/>
          <w:szCs w:val="27"/>
        </w:rPr>
      </w:pPr>
      <w:r w:rsidRPr="00BF6387">
        <w:rPr>
          <w:rFonts w:ascii="Times New Roman" w:eastAsia="Times New Roman" w:hAnsi="Times New Roman" w:cs="Times New Roman"/>
          <w:b/>
          <w:bCs/>
          <w:sz w:val="27"/>
          <w:szCs w:val="27"/>
        </w:rPr>
        <w:t>Japanese Beetle</w:t>
      </w:r>
    </w:p>
    <w:p w:rsidR="00BF6387" w:rsidRPr="00BF6387" w:rsidRDefault="00BF6387" w:rsidP="00BF6387">
      <w:pPr>
        <w:spacing w:before="100" w:beforeAutospacing="1" w:after="100" w:afterAutospacing="1" w:line="240" w:lineRule="auto"/>
        <w:rPr>
          <w:rFonts w:ascii="Times New Roman" w:eastAsia="Times New Roman" w:hAnsi="Times New Roman" w:cs="Times New Roman"/>
          <w:sz w:val="24"/>
          <w:szCs w:val="24"/>
        </w:rPr>
      </w:pPr>
      <w:r w:rsidRPr="00BF6387">
        <w:rPr>
          <w:rFonts w:ascii="Times New Roman" w:eastAsia="Times New Roman" w:hAnsi="Times New Roman" w:cs="Times New Roman"/>
          <w:sz w:val="24"/>
          <w:szCs w:val="24"/>
        </w:rPr>
        <w:t>Adult is metallic green beetle, which skeletonizes leaves. Larvae are a grub, which feeds on turf roots. Check turf product labels for timing of control of grubs. This is more of this problem is east of the Mississippi River.</w:t>
      </w:r>
    </w:p>
    <w:p w:rsidR="00BF6387" w:rsidRPr="00BF6387" w:rsidRDefault="00BF6387" w:rsidP="00BF6387">
      <w:pPr>
        <w:spacing w:before="100" w:beforeAutospacing="1" w:after="100" w:afterAutospacing="1" w:line="240" w:lineRule="auto"/>
        <w:rPr>
          <w:rFonts w:ascii="Times New Roman" w:eastAsia="Times New Roman" w:hAnsi="Times New Roman" w:cs="Times New Roman"/>
          <w:sz w:val="24"/>
          <w:szCs w:val="24"/>
        </w:rPr>
      </w:pPr>
      <w:ins w:id="42" w:author="Unknown">
        <w:r w:rsidRPr="00BF6387">
          <w:rPr>
            <w:rFonts w:ascii="Times New Roman" w:eastAsia="Times New Roman" w:hAnsi="Times New Roman" w:cs="Times New Roman"/>
            <w:sz w:val="24"/>
            <w:szCs w:val="24"/>
          </w:rPr>
          <w:t>Chemical Control</w:t>
        </w:r>
      </w:ins>
    </w:p>
    <w:p w:rsidR="00BF6387" w:rsidRPr="00BF6387" w:rsidRDefault="00BF6387" w:rsidP="00BF6387">
      <w:pPr>
        <w:numPr>
          <w:ilvl w:val="0"/>
          <w:numId w:val="54"/>
        </w:numPr>
        <w:spacing w:before="100" w:beforeAutospacing="1" w:after="100" w:afterAutospacing="1" w:line="240" w:lineRule="auto"/>
        <w:rPr>
          <w:rFonts w:ascii="Times New Roman" w:eastAsia="Times New Roman" w:hAnsi="Times New Roman" w:cs="Times New Roman"/>
          <w:sz w:val="24"/>
          <w:szCs w:val="24"/>
        </w:rPr>
      </w:pPr>
      <w:proofErr w:type="spellStart"/>
      <w:r w:rsidRPr="00BF6387">
        <w:rPr>
          <w:rFonts w:ascii="Times New Roman" w:eastAsia="Times New Roman" w:hAnsi="Times New Roman" w:cs="Times New Roman"/>
          <w:sz w:val="24"/>
          <w:szCs w:val="24"/>
        </w:rPr>
        <w:t>Bonide</w:t>
      </w:r>
      <w:proofErr w:type="spellEnd"/>
      <w:r w:rsidRPr="00BF6387">
        <w:rPr>
          <w:rFonts w:ascii="Times New Roman" w:eastAsia="Times New Roman" w:hAnsi="Times New Roman" w:cs="Times New Roman"/>
          <w:sz w:val="24"/>
          <w:szCs w:val="24"/>
        </w:rPr>
        <w:t>® Fruit Tree Spray</w:t>
      </w:r>
    </w:p>
    <w:p w:rsidR="00BF6387" w:rsidRPr="00BF6387" w:rsidRDefault="00BF6387" w:rsidP="00BF6387">
      <w:pPr>
        <w:numPr>
          <w:ilvl w:val="0"/>
          <w:numId w:val="54"/>
        </w:numPr>
        <w:spacing w:before="100" w:beforeAutospacing="1" w:after="100" w:afterAutospacing="1" w:line="240" w:lineRule="auto"/>
        <w:rPr>
          <w:rFonts w:ascii="Times New Roman" w:eastAsia="Times New Roman" w:hAnsi="Times New Roman" w:cs="Times New Roman"/>
          <w:sz w:val="24"/>
          <w:szCs w:val="24"/>
        </w:rPr>
      </w:pPr>
      <w:proofErr w:type="spellStart"/>
      <w:r w:rsidRPr="00BF6387">
        <w:rPr>
          <w:rFonts w:ascii="Times New Roman" w:eastAsia="Times New Roman" w:hAnsi="Times New Roman" w:cs="Times New Roman"/>
          <w:sz w:val="24"/>
          <w:szCs w:val="24"/>
        </w:rPr>
        <w:t>GardenTech</w:t>
      </w:r>
      <w:proofErr w:type="spellEnd"/>
      <w:r w:rsidRPr="00BF6387">
        <w:rPr>
          <w:rFonts w:ascii="Times New Roman" w:eastAsia="Times New Roman" w:hAnsi="Times New Roman" w:cs="Times New Roman"/>
          <w:sz w:val="24"/>
          <w:szCs w:val="24"/>
        </w:rPr>
        <w:t xml:space="preserve">® </w:t>
      </w:r>
      <w:proofErr w:type="spellStart"/>
      <w:r w:rsidRPr="00BF6387">
        <w:rPr>
          <w:rFonts w:ascii="Times New Roman" w:eastAsia="Times New Roman" w:hAnsi="Times New Roman" w:cs="Times New Roman"/>
          <w:sz w:val="24"/>
          <w:szCs w:val="24"/>
        </w:rPr>
        <w:t>Sevin</w:t>
      </w:r>
      <w:proofErr w:type="spellEnd"/>
      <w:r w:rsidRPr="00BF6387">
        <w:rPr>
          <w:rFonts w:ascii="Times New Roman" w:eastAsia="Times New Roman" w:hAnsi="Times New Roman" w:cs="Times New Roman"/>
          <w:sz w:val="24"/>
          <w:szCs w:val="24"/>
        </w:rPr>
        <w:t>® Concentrate Bug Killer</w:t>
      </w:r>
    </w:p>
    <w:p w:rsidR="00BF6387" w:rsidRPr="00BF6387" w:rsidRDefault="00BF6387" w:rsidP="00BF6387">
      <w:pPr>
        <w:numPr>
          <w:ilvl w:val="0"/>
          <w:numId w:val="54"/>
        </w:numPr>
        <w:spacing w:before="100" w:beforeAutospacing="1" w:after="100" w:afterAutospacing="1" w:line="240" w:lineRule="auto"/>
        <w:rPr>
          <w:rFonts w:ascii="Times New Roman" w:eastAsia="Times New Roman" w:hAnsi="Times New Roman" w:cs="Times New Roman"/>
          <w:sz w:val="24"/>
          <w:szCs w:val="24"/>
        </w:rPr>
      </w:pPr>
      <w:r w:rsidRPr="00BF6387">
        <w:rPr>
          <w:rFonts w:ascii="Times New Roman" w:eastAsia="Times New Roman" w:hAnsi="Times New Roman" w:cs="Times New Roman"/>
          <w:sz w:val="24"/>
          <w:szCs w:val="24"/>
        </w:rPr>
        <w:t>Bayer Advanced™ Complete Insect Killer</w:t>
      </w:r>
    </w:p>
    <w:p w:rsidR="00BF6387" w:rsidRPr="00BF6387" w:rsidRDefault="00BF6387" w:rsidP="00BF6387">
      <w:pPr>
        <w:spacing w:before="100" w:beforeAutospacing="1" w:after="100" w:afterAutospacing="1" w:line="240" w:lineRule="auto"/>
        <w:outlineLvl w:val="2"/>
        <w:rPr>
          <w:rFonts w:ascii="Times New Roman" w:eastAsia="Times New Roman" w:hAnsi="Times New Roman" w:cs="Times New Roman"/>
          <w:b/>
          <w:bCs/>
          <w:sz w:val="27"/>
          <w:szCs w:val="27"/>
        </w:rPr>
      </w:pPr>
      <w:r w:rsidRPr="00BF6387">
        <w:rPr>
          <w:rFonts w:ascii="Times New Roman" w:eastAsia="Times New Roman" w:hAnsi="Times New Roman" w:cs="Times New Roman"/>
          <w:b/>
          <w:bCs/>
          <w:sz w:val="27"/>
          <w:szCs w:val="27"/>
        </w:rPr>
        <w:lastRenderedPageBreak/>
        <w:t>Pruning</w:t>
      </w:r>
    </w:p>
    <w:p w:rsidR="00BF6387" w:rsidRPr="00BF6387" w:rsidRDefault="00BF6387" w:rsidP="00BF6387">
      <w:pPr>
        <w:spacing w:before="100" w:beforeAutospacing="1" w:after="100" w:afterAutospacing="1" w:line="240" w:lineRule="auto"/>
        <w:rPr>
          <w:rFonts w:ascii="Times New Roman" w:eastAsia="Times New Roman" w:hAnsi="Times New Roman" w:cs="Times New Roman"/>
          <w:sz w:val="24"/>
          <w:szCs w:val="24"/>
        </w:rPr>
      </w:pPr>
      <w:r w:rsidRPr="00BF6387">
        <w:rPr>
          <w:rFonts w:ascii="Times New Roman" w:eastAsia="Times New Roman" w:hAnsi="Times New Roman" w:cs="Times New Roman"/>
          <w:sz w:val="24"/>
          <w:szCs w:val="24"/>
        </w:rPr>
        <w:t>Pruning is very important in maintaining your plants good health. There are several reasons to prune: maintain the size and shape of the plant, stimulate for strong growth and overall fruit quality.</w:t>
      </w:r>
    </w:p>
    <w:p w:rsidR="00BF6387" w:rsidRPr="00BF6387" w:rsidRDefault="00BF6387" w:rsidP="00BF6387">
      <w:pPr>
        <w:spacing w:before="100" w:beforeAutospacing="1" w:after="100" w:afterAutospacing="1" w:line="240" w:lineRule="auto"/>
        <w:outlineLvl w:val="2"/>
        <w:rPr>
          <w:rFonts w:ascii="Times New Roman" w:eastAsia="Times New Roman" w:hAnsi="Times New Roman" w:cs="Times New Roman"/>
          <w:b/>
          <w:bCs/>
          <w:sz w:val="27"/>
          <w:szCs w:val="27"/>
        </w:rPr>
      </w:pPr>
      <w:r w:rsidRPr="00BF6387">
        <w:rPr>
          <w:rFonts w:ascii="Times New Roman" w:eastAsia="Times New Roman" w:hAnsi="Times New Roman" w:cs="Times New Roman"/>
          <w:b/>
          <w:bCs/>
          <w:sz w:val="27"/>
          <w:szCs w:val="27"/>
        </w:rPr>
        <w:t>Pruning</w:t>
      </w:r>
    </w:p>
    <w:p w:rsidR="00BF6387" w:rsidRPr="00BF6387" w:rsidRDefault="00BF6387" w:rsidP="00BF6387">
      <w:pPr>
        <w:spacing w:before="100" w:beforeAutospacing="1" w:after="100" w:afterAutospacing="1" w:line="240" w:lineRule="auto"/>
        <w:rPr>
          <w:rFonts w:ascii="Times New Roman" w:eastAsia="Times New Roman" w:hAnsi="Times New Roman" w:cs="Times New Roman"/>
          <w:sz w:val="24"/>
          <w:szCs w:val="24"/>
        </w:rPr>
      </w:pPr>
      <w:r w:rsidRPr="00BF6387">
        <w:rPr>
          <w:rFonts w:ascii="Times New Roman" w:eastAsia="Times New Roman" w:hAnsi="Times New Roman" w:cs="Times New Roman"/>
          <w:sz w:val="24"/>
          <w:szCs w:val="24"/>
        </w:rPr>
        <w:t>In late winter, from the third year on, your grapevine should be pruned severely. On each of the four “arms,” select a good pencil-size stem as the fruiting cane, trimming it back to keep about 8 to 10 buds. Near the base of each of these fruiting canes, leave a stubby stem with two buds to form next year’s fruiting canes. All other canes are pruned away. Keep doing this each year to maintain your vine in the very best of bearing condition. This pruning system may sound drastic, but it really works!</w:t>
      </w:r>
      <w:r w:rsidRPr="00BF6387">
        <w:rPr>
          <w:rFonts w:ascii="Times New Roman" w:eastAsia="Times New Roman" w:hAnsi="Times New Roman" w:cs="Times New Roman"/>
          <w:sz w:val="24"/>
          <w:szCs w:val="24"/>
        </w:rPr>
        <w:br/>
        <w:t xml:space="preserve">Muscadine: In late winter, the canes are cut back to leave only three to four buds above the horizontal main stem. </w:t>
      </w:r>
    </w:p>
    <w:p w:rsidR="00BF6387" w:rsidRPr="00BF6387" w:rsidRDefault="00BF6387" w:rsidP="00BF6387">
      <w:pPr>
        <w:spacing w:before="100" w:beforeAutospacing="1" w:after="100" w:afterAutospacing="1" w:line="240" w:lineRule="auto"/>
        <w:rPr>
          <w:rFonts w:ascii="Times New Roman" w:eastAsia="Times New Roman" w:hAnsi="Times New Roman" w:cs="Times New Roman"/>
          <w:sz w:val="24"/>
          <w:szCs w:val="24"/>
        </w:rPr>
      </w:pPr>
      <w:r w:rsidRPr="00BF6387">
        <w:rPr>
          <w:rFonts w:ascii="Times New Roman" w:eastAsia="Times New Roman" w:hAnsi="Times New Roman" w:cs="Times New Roman"/>
          <w:b/>
          <w:bCs/>
          <w:sz w:val="24"/>
          <w:szCs w:val="24"/>
        </w:rPr>
        <w:t>First Pruning and Second Season Growth</w:t>
      </w:r>
      <w:r w:rsidRPr="00BF6387">
        <w:rPr>
          <w:rFonts w:ascii="Times New Roman" w:eastAsia="Times New Roman" w:hAnsi="Times New Roman" w:cs="Times New Roman"/>
          <w:sz w:val="24"/>
          <w:szCs w:val="24"/>
        </w:rPr>
        <w:t xml:space="preserve"> </w:t>
      </w:r>
      <w:r w:rsidRPr="00BF6387">
        <w:rPr>
          <w:rFonts w:ascii="Times New Roman" w:eastAsia="Times New Roman" w:hAnsi="Times New Roman" w:cs="Times New Roman"/>
          <w:sz w:val="24"/>
          <w:szCs w:val="24"/>
        </w:rPr>
        <w:br/>
        <w:t xml:space="preserve">To ensure good fruit production, pruning of the past season’s growth should be done each winter when the leaves have dried and fallen off the vines and the plants are dormant between January and February. After the lateral shoots have been established as cordons, canes extending from them should be pruned back to spurs. </w:t>
      </w:r>
    </w:p>
    <w:p w:rsidR="00BF6387" w:rsidRPr="00BF6387" w:rsidRDefault="00BF6387" w:rsidP="00BF6387">
      <w:pPr>
        <w:spacing w:before="100" w:beforeAutospacing="1" w:after="100" w:afterAutospacing="1" w:line="240" w:lineRule="auto"/>
        <w:rPr>
          <w:rFonts w:ascii="Times New Roman" w:eastAsia="Times New Roman" w:hAnsi="Times New Roman" w:cs="Times New Roman"/>
          <w:sz w:val="24"/>
          <w:szCs w:val="24"/>
        </w:rPr>
      </w:pPr>
      <w:r w:rsidRPr="00BF6387">
        <w:rPr>
          <w:rFonts w:ascii="Times New Roman" w:eastAsia="Times New Roman" w:hAnsi="Times New Roman" w:cs="Times New Roman"/>
          <w:b/>
          <w:bCs/>
          <w:sz w:val="24"/>
          <w:szCs w:val="24"/>
        </w:rPr>
        <w:t>Second Pruning and Third Season Growth</w:t>
      </w:r>
      <w:r w:rsidRPr="00BF6387">
        <w:rPr>
          <w:rFonts w:ascii="Times New Roman" w:eastAsia="Times New Roman" w:hAnsi="Times New Roman" w:cs="Times New Roman"/>
          <w:sz w:val="24"/>
          <w:szCs w:val="24"/>
        </w:rPr>
        <w:t xml:space="preserve"> </w:t>
      </w:r>
      <w:r w:rsidRPr="00BF6387">
        <w:rPr>
          <w:rFonts w:ascii="Times New Roman" w:eastAsia="Times New Roman" w:hAnsi="Times New Roman" w:cs="Times New Roman"/>
          <w:sz w:val="24"/>
          <w:szCs w:val="24"/>
        </w:rPr>
        <w:br/>
        <w:t xml:space="preserve">In the winter after the second growing season, canes grown from the previous year’s buds should be pruned back to three buds per spur </w:t>
      </w:r>
    </w:p>
    <w:p w:rsidR="00BF6387" w:rsidRPr="00BF6387" w:rsidRDefault="00BF6387" w:rsidP="00BF6387">
      <w:pPr>
        <w:spacing w:before="100" w:beforeAutospacing="1" w:after="100" w:afterAutospacing="1" w:line="240" w:lineRule="auto"/>
        <w:outlineLvl w:val="2"/>
        <w:rPr>
          <w:rFonts w:ascii="Times New Roman" w:eastAsia="Times New Roman" w:hAnsi="Times New Roman" w:cs="Times New Roman"/>
          <w:b/>
          <w:bCs/>
          <w:sz w:val="27"/>
          <w:szCs w:val="27"/>
        </w:rPr>
      </w:pPr>
      <w:r w:rsidRPr="00BF6387">
        <w:rPr>
          <w:rFonts w:ascii="Times New Roman" w:eastAsia="Times New Roman" w:hAnsi="Times New Roman" w:cs="Times New Roman"/>
          <w:b/>
          <w:bCs/>
          <w:sz w:val="27"/>
          <w:szCs w:val="27"/>
        </w:rPr>
        <w:t xml:space="preserve">Training </w:t>
      </w:r>
    </w:p>
    <w:p w:rsidR="00BF6387" w:rsidRPr="00BF6387" w:rsidRDefault="00BF6387" w:rsidP="00BF6387">
      <w:pPr>
        <w:spacing w:before="100" w:beforeAutospacing="1" w:after="100" w:afterAutospacing="1" w:line="240" w:lineRule="auto"/>
        <w:rPr>
          <w:rFonts w:ascii="Times New Roman" w:eastAsia="Times New Roman" w:hAnsi="Times New Roman" w:cs="Times New Roman"/>
          <w:sz w:val="24"/>
          <w:szCs w:val="24"/>
        </w:rPr>
      </w:pPr>
      <w:r w:rsidRPr="00BF6387">
        <w:rPr>
          <w:rFonts w:ascii="Times New Roman" w:eastAsia="Times New Roman" w:hAnsi="Times New Roman" w:cs="Times New Roman"/>
          <w:sz w:val="24"/>
          <w:szCs w:val="24"/>
        </w:rPr>
        <w:t>To start out the second year, begin training the vine on a permanent support. Make sure this trellis support is strong enough, because it will soon be holding up lots of heavy bunches of grapes. Select the best side canes to form the “double T” shape (see above diagram). This training is used in most vineyards because it’s the most productive. Your crop of grapes will be produced on new growth from 1-year-old stems, so it pays to keep old wood to a bare minimum. Muscadine grapes are more productive with a different type of training. A “single T” shape has a row of short, upward growing branches.</w:t>
      </w:r>
    </w:p>
    <w:p w:rsidR="00BF6387" w:rsidRPr="00BF6387" w:rsidRDefault="00BF6387" w:rsidP="00BF6387">
      <w:pPr>
        <w:spacing w:before="100" w:beforeAutospacing="1" w:after="100" w:afterAutospacing="1" w:line="240" w:lineRule="auto"/>
        <w:rPr>
          <w:rFonts w:ascii="Times New Roman" w:eastAsia="Times New Roman" w:hAnsi="Times New Roman" w:cs="Times New Roman"/>
          <w:sz w:val="24"/>
          <w:szCs w:val="24"/>
        </w:rPr>
      </w:pPr>
      <w:r w:rsidRPr="00BF6387">
        <w:rPr>
          <w:rFonts w:ascii="Times New Roman" w:eastAsia="Times New Roman" w:hAnsi="Times New Roman" w:cs="Times New Roman"/>
          <w:sz w:val="24"/>
          <w:szCs w:val="24"/>
        </w:rPr>
        <w:t>A good reference book, such as Pruning Made Easy, can answer questions and guide you through the pruning process.</w:t>
      </w:r>
    </w:p>
    <w:p w:rsidR="00BF6387" w:rsidRPr="00BF6387" w:rsidRDefault="00BF6387" w:rsidP="00BF6387">
      <w:pPr>
        <w:spacing w:after="0" w:line="240" w:lineRule="auto"/>
        <w:rPr>
          <w:rFonts w:ascii="Times New Roman" w:eastAsia="Times New Roman" w:hAnsi="Times New Roman" w:cs="Times New Roman"/>
          <w:sz w:val="24"/>
          <w:szCs w:val="24"/>
        </w:rPr>
      </w:pPr>
      <w:r w:rsidRPr="00BF6387">
        <w:rPr>
          <w:rFonts w:ascii="Times New Roman" w:eastAsia="Times New Roman" w:hAnsi="Times New Roman" w:cs="Times New Roman"/>
          <w:noProof/>
          <w:sz w:val="24"/>
          <w:szCs w:val="24"/>
        </w:rPr>
        <w:drawing>
          <wp:inline distT="0" distB="0" distL="0" distR="0">
            <wp:extent cx="2857500" cy="895350"/>
            <wp:effectExtent l="0" t="0" r="0" b="0"/>
            <wp:docPr id="1" name="Picture 1" descr="Pruning 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uning Grap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895350"/>
                    </a:xfrm>
                    <a:prstGeom prst="rect">
                      <a:avLst/>
                    </a:prstGeom>
                    <a:noFill/>
                    <a:ln>
                      <a:noFill/>
                    </a:ln>
                  </pic:spPr>
                </pic:pic>
              </a:graphicData>
            </a:graphic>
          </wp:inline>
        </w:drawing>
      </w:r>
    </w:p>
    <w:p w:rsidR="00BF6387" w:rsidRPr="00BF6387" w:rsidRDefault="00BF6387" w:rsidP="00BF6387">
      <w:pPr>
        <w:spacing w:before="100" w:beforeAutospacing="1" w:after="100" w:afterAutospacing="1" w:line="240" w:lineRule="auto"/>
        <w:outlineLvl w:val="2"/>
        <w:rPr>
          <w:rFonts w:ascii="Times New Roman" w:eastAsia="Times New Roman" w:hAnsi="Times New Roman" w:cs="Times New Roman"/>
          <w:b/>
          <w:bCs/>
          <w:sz w:val="27"/>
          <w:szCs w:val="27"/>
        </w:rPr>
      </w:pPr>
      <w:r w:rsidRPr="00BF6387">
        <w:rPr>
          <w:rFonts w:ascii="Times New Roman" w:eastAsia="Times New Roman" w:hAnsi="Times New Roman" w:cs="Times New Roman"/>
          <w:b/>
          <w:bCs/>
          <w:sz w:val="27"/>
          <w:szCs w:val="27"/>
        </w:rPr>
        <w:t>Spraying</w:t>
      </w:r>
    </w:p>
    <w:p w:rsidR="00BF6387" w:rsidRPr="00BF6387" w:rsidRDefault="00BF6387" w:rsidP="00BF6387">
      <w:pPr>
        <w:spacing w:before="100" w:beforeAutospacing="1" w:after="100" w:afterAutospacing="1" w:line="240" w:lineRule="auto"/>
        <w:rPr>
          <w:rFonts w:ascii="Times New Roman" w:eastAsia="Times New Roman" w:hAnsi="Times New Roman" w:cs="Times New Roman"/>
          <w:sz w:val="24"/>
          <w:szCs w:val="24"/>
        </w:rPr>
      </w:pPr>
      <w:r w:rsidRPr="00BF6387">
        <w:rPr>
          <w:rFonts w:ascii="Times New Roman" w:eastAsia="Times New Roman" w:hAnsi="Times New Roman" w:cs="Times New Roman"/>
          <w:sz w:val="24"/>
          <w:szCs w:val="24"/>
        </w:rPr>
        <w:t>Spraying is important to the survival of your plants. To handle potential diseases and pests, reference the guidelines below to know what you should spray, and when you should use it.</w:t>
      </w:r>
    </w:p>
    <w:p w:rsidR="00BF6387" w:rsidRPr="00BF6387" w:rsidRDefault="00BF6387" w:rsidP="00BF6387">
      <w:pPr>
        <w:spacing w:before="100" w:beforeAutospacing="1" w:after="100" w:afterAutospacing="1" w:line="240" w:lineRule="auto"/>
        <w:rPr>
          <w:rFonts w:ascii="Times New Roman" w:eastAsia="Times New Roman" w:hAnsi="Times New Roman" w:cs="Times New Roman"/>
          <w:sz w:val="24"/>
          <w:szCs w:val="24"/>
        </w:rPr>
      </w:pPr>
      <w:r w:rsidRPr="00BF6387">
        <w:rPr>
          <w:rFonts w:ascii="Times New Roman" w:eastAsia="Times New Roman" w:hAnsi="Times New Roman" w:cs="Times New Roman"/>
          <w:sz w:val="24"/>
          <w:szCs w:val="24"/>
        </w:rPr>
        <w:t>Before you begin, read and follow all instructions on labels.</w:t>
      </w:r>
    </w:p>
    <w:p w:rsidR="00BF6387" w:rsidRPr="00BF6387" w:rsidRDefault="00BF6387" w:rsidP="00BF6387">
      <w:pPr>
        <w:spacing w:before="100" w:beforeAutospacing="1" w:after="100" w:afterAutospacing="1" w:line="240" w:lineRule="auto"/>
        <w:outlineLvl w:val="2"/>
        <w:rPr>
          <w:rFonts w:ascii="Times New Roman" w:eastAsia="Times New Roman" w:hAnsi="Times New Roman" w:cs="Times New Roman"/>
          <w:b/>
          <w:bCs/>
          <w:sz w:val="27"/>
          <w:szCs w:val="27"/>
        </w:rPr>
      </w:pPr>
      <w:r w:rsidRPr="00BF6387">
        <w:rPr>
          <w:rFonts w:ascii="Times New Roman" w:eastAsia="Times New Roman" w:hAnsi="Times New Roman" w:cs="Times New Roman"/>
          <w:b/>
          <w:bCs/>
          <w:sz w:val="27"/>
          <w:szCs w:val="27"/>
        </w:rPr>
        <w:t>General Maintenance</w:t>
      </w:r>
    </w:p>
    <w:p w:rsidR="00BF6387" w:rsidRPr="00BF6387" w:rsidRDefault="00BF6387" w:rsidP="00BF6387">
      <w:pPr>
        <w:spacing w:before="100" w:beforeAutospacing="1" w:after="100" w:afterAutospacing="1" w:line="240" w:lineRule="auto"/>
        <w:rPr>
          <w:rFonts w:ascii="Times New Roman" w:eastAsia="Times New Roman" w:hAnsi="Times New Roman" w:cs="Times New Roman"/>
          <w:sz w:val="24"/>
          <w:szCs w:val="24"/>
        </w:rPr>
      </w:pPr>
      <w:r w:rsidRPr="00BF6387">
        <w:rPr>
          <w:rFonts w:ascii="Times New Roman" w:eastAsia="Times New Roman" w:hAnsi="Times New Roman" w:cs="Times New Roman"/>
          <w:sz w:val="24"/>
          <w:szCs w:val="24"/>
        </w:rPr>
        <w:lastRenderedPageBreak/>
        <w:t xml:space="preserve">Spray every 14 days with </w:t>
      </w:r>
      <w:proofErr w:type="spellStart"/>
      <w:r w:rsidRPr="00BF6387">
        <w:rPr>
          <w:rFonts w:ascii="Times New Roman" w:eastAsia="Times New Roman" w:hAnsi="Times New Roman" w:cs="Times New Roman"/>
          <w:b/>
          <w:bCs/>
          <w:sz w:val="24"/>
          <w:szCs w:val="24"/>
        </w:rPr>
        <w:t>Bonide</w:t>
      </w:r>
      <w:proofErr w:type="spellEnd"/>
      <w:r w:rsidRPr="00BF6387">
        <w:rPr>
          <w:rFonts w:ascii="Times New Roman" w:eastAsia="Times New Roman" w:hAnsi="Times New Roman" w:cs="Times New Roman"/>
          <w:b/>
          <w:bCs/>
          <w:sz w:val="24"/>
          <w:szCs w:val="24"/>
        </w:rPr>
        <w:t>® Fruit Tree Spray</w:t>
      </w:r>
      <w:r w:rsidRPr="00BF6387">
        <w:rPr>
          <w:rFonts w:ascii="Times New Roman" w:eastAsia="Times New Roman" w:hAnsi="Times New Roman" w:cs="Times New Roman"/>
          <w:sz w:val="24"/>
          <w:szCs w:val="24"/>
        </w:rPr>
        <w:t xml:space="preserve"> as a preventative measure. No more than 2 applications per year. Do not use more than 2 quarts of spray suspension per 100 square feet of grape vine. Cease spraying 7 days before harvest. (Not for use in California.)</w:t>
      </w:r>
    </w:p>
    <w:p w:rsidR="00BF6387" w:rsidRPr="00BF6387" w:rsidRDefault="00BF6387" w:rsidP="00BF6387">
      <w:pPr>
        <w:spacing w:before="100" w:beforeAutospacing="1" w:after="100" w:afterAutospacing="1" w:line="240" w:lineRule="auto"/>
        <w:outlineLvl w:val="2"/>
        <w:rPr>
          <w:rFonts w:ascii="Times New Roman" w:eastAsia="Times New Roman" w:hAnsi="Times New Roman" w:cs="Times New Roman"/>
          <w:b/>
          <w:bCs/>
          <w:sz w:val="27"/>
          <w:szCs w:val="27"/>
        </w:rPr>
      </w:pPr>
      <w:r w:rsidRPr="00BF6387">
        <w:rPr>
          <w:rFonts w:ascii="Times New Roman" w:eastAsia="Times New Roman" w:hAnsi="Times New Roman" w:cs="Times New Roman"/>
          <w:b/>
          <w:bCs/>
          <w:sz w:val="27"/>
          <w:szCs w:val="27"/>
        </w:rPr>
        <w:t>Natural Control</w:t>
      </w:r>
    </w:p>
    <w:p w:rsidR="00BF6387" w:rsidRPr="00BF6387" w:rsidRDefault="00BF6387" w:rsidP="00BF6387">
      <w:pPr>
        <w:numPr>
          <w:ilvl w:val="0"/>
          <w:numId w:val="55"/>
        </w:numPr>
        <w:spacing w:before="100" w:beforeAutospacing="1" w:after="100" w:afterAutospacing="1" w:line="240" w:lineRule="auto"/>
        <w:rPr>
          <w:rFonts w:ascii="Times New Roman" w:eastAsia="Times New Roman" w:hAnsi="Times New Roman" w:cs="Times New Roman"/>
          <w:sz w:val="24"/>
          <w:szCs w:val="24"/>
        </w:rPr>
      </w:pPr>
      <w:r w:rsidRPr="00BF6387">
        <w:rPr>
          <w:rFonts w:ascii="Times New Roman" w:eastAsia="Times New Roman" w:hAnsi="Times New Roman" w:cs="Times New Roman"/>
          <w:b/>
          <w:bCs/>
          <w:sz w:val="24"/>
          <w:szCs w:val="24"/>
        </w:rPr>
        <w:t>Serenade® Garden Disease Control</w:t>
      </w:r>
      <w:r w:rsidRPr="00BF6387">
        <w:rPr>
          <w:rFonts w:ascii="Times New Roman" w:eastAsia="Times New Roman" w:hAnsi="Times New Roman" w:cs="Times New Roman"/>
          <w:sz w:val="24"/>
          <w:szCs w:val="24"/>
        </w:rPr>
        <w:t xml:space="preserve"> for anthracnose, leaf spot, powdery mildew, </w:t>
      </w:r>
      <w:proofErr w:type="spellStart"/>
      <w:r w:rsidRPr="00BF6387">
        <w:rPr>
          <w:rFonts w:ascii="Times New Roman" w:eastAsia="Times New Roman" w:hAnsi="Times New Roman" w:cs="Times New Roman"/>
          <w:sz w:val="24"/>
          <w:szCs w:val="24"/>
        </w:rPr>
        <w:t>downey</w:t>
      </w:r>
      <w:proofErr w:type="spellEnd"/>
      <w:r w:rsidRPr="00BF6387">
        <w:rPr>
          <w:rFonts w:ascii="Times New Roman" w:eastAsia="Times New Roman" w:hAnsi="Times New Roman" w:cs="Times New Roman"/>
          <w:sz w:val="24"/>
          <w:szCs w:val="24"/>
        </w:rPr>
        <w:t xml:space="preserve"> mildew, black rot and more.</w:t>
      </w:r>
    </w:p>
    <w:p w:rsidR="00BF6387" w:rsidRPr="00BF6387" w:rsidRDefault="00BF6387" w:rsidP="00BF6387">
      <w:pPr>
        <w:spacing w:before="100" w:beforeAutospacing="1" w:after="100" w:afterAutospacing="1" w:line="240" w:lineRule="auto"/>
        <w:outlineLvl w:val="2"/>
        <w:rPr>
          <w:rFonts w:ascii="Times New Roman" w:eastAsia="Times New Roman" w:hAnsi="Times New Roman" w:cs="Times New Roman"/>
          <w:b/>
          <w:bCs/>
          <w:sz w:val="27"/>
          <w:szCs w:val="27"/>
        </w:rPr>
      </w:pPr>
      <w:r w:rsidRPr="00BF6387">
        <w:rPr>
          <w:rFonts w:ascii="Times New Roman" w:eastAsia="Times New Roman" w:hAnsi="Times New Roman" w:cs="Times New Roman"/>
          <w:b/>
          <w:bCs/>
          <w:sz w:val="27"/>
          <w:szCs w:val="27"/>
        </w:rPr>
        <w:t xml:space="preserve">When </w:t>
      </w:r>
      <w:proofErr w:type="gramStart"/>
      <w:r w:rsidRPr="00BF6387">
        <w:rPr>
          <w:rFonts w:ascii="Times New Roman" w:eastAsia="Times New Roman" w:hAnsi="Times New Roman" w:cs="Times New Roman"/>
          <w:b/>
          <w:bCs/>
          <w:sz w:val="27"/>
          <w:szCs w:val="27"/>
        </w:rPr>
        <w:t>To</w:t>
      </w:r>
      <w:proofErr w:type="gramEnd"/>
      <w:r w:rsidRPr="00BF6387">
        <w:rPr>
          <w:rFonts w:ascii="Times New Roman" w:eastAsia="Times New Roman" w:hAnsi="Times New Roman" w:cs="Times New Roman"/>
          <w:b/>
          <w:bCs/>
          <w:sz w:val="27"/>
          <w:szCs w:val="27"/>
        </w:rPr>
        <w:t xml:space="preserve"> Spray </w:t>
      </w:r>
    </w:p>
    <w:p w:rsidR="00BF6387" w:rsidRPr="00BF6387" w:rsidRDefault="00BF6387" w:rsidP="00BF6387">
      <w:pPr>
        <w:spacing w:before="100" w:beforeAutospacing="1" w:after="100" w:afterAutospacing="1" w:line="240" w:lineRule="auto"/>
        <w:outlineLvl w:val="3"/>
        <w:rPr>
          <w:rFonts w:ascii="Times New Roman" w:eastAsia="Times New Roman" w:hAnsi="Times New Roman" w:cs="Times New Roman"/>
          <w:b/>
          <w:bCs/>
          <w:sz w:val="24"/>
          <w:szCs w:val="24"/>
        </w:rPr>
      </w:pPr>
      <w:r w:rsidRPr="00BF6387">
        <w:rPr>
          <w:rFonts w:ascii="Times New Roman" w:eastAsia="Times New Roman" w:hAnsi="Times New Roman" w:cs="Times New Roman"/>
          <w:b/>
          <w:bCs/>
          <w:sz w:val="24"/>
          <w:szCs w:val="24"/>
        </w:rPr>
        <w:t>Dormancy (late winter/early spring before leaves emerge)</w:t>
      </w:r>
    </w:p>
    <w:p w:rsidR="00BF6387" w:rsidRPr="00BF6387" w:rsidRDefault="00BF6387" w:rsidP="00BF6387">
      <w:pPr>
        <w:numPr>
          <w:ilvl w:val="0"/>
          <w:numId w:val="56"/>
        </w:numPr>
        <w:spacing w:before="100" w:beforeAutospacing="1" w:after="100" w:afterAutospacing="1" w:line="240" w:lineRule="auto"/>
        <w:rPr>
          <w:rFonts w:ascii="Times New Roman" w:eastAsia="Times New Roman" w:hAnsi="Times New Roman" w:cs="Times New Roman"/>
          <w:sz w:val="24"/>
          <w:szCs w:val="24"/>
        </w:rPr>
      </w:pPr>
      <w:proofErr w:type="spellStart"/>
      <w:r w:rsidRPr="00BF6387">
        <w:rPr>
          <w:rFonts w:ascii="Times New Roman" w:eastAsia="Times New Roman" w:hAnsi="Times New Roman" w:cs="Times New Roman"/>
          <w:b/>
          <w:bCs/>
          <w:sz w:val="24"/>
          <w:szCs w:val="24"/>
        </w:rPr>
        <w:t>Bonide</w:t>
      </w:r>
      <w:proofErr w:type="spellEnd"/>
      <w:r w:rsidRPr="00BF6387">
        <w:rPr>
          <w:rFonts w:ascii="Times New Roman" w:eastAsia="Times New Roman" w:hAnsi="Times New Roman" w:cs="Times New Roman"/>
          <w:b/>
          <w:bCs/>
          <w:sz w:val="24"/>
          <w:szCs w:val="24"/>
        </w:rPr>
        <w:t>® All-Seasons® Horticultural and Dormant Spray Oil</w:t>
      </w:r>
      <w:r w:rsidRPr="00BF6387">
        <w:rPr>
          <w:rFonts w:ascii="Times New Roman" w:eastAsia="Times New Roman" w:hAnsi="Times New Roman" w:cs="Times New Roman"/>
          <w:sz w:val="24"/>
          <w:szCs w:val="24"/>
        </w:rPr>
        <w:t xml:space="preserve"> for plume moth, scale insects and mealybugs. </w:t>
      </w:r>
    </w:p>
    <w:p w:rsidR="00BF6387" w:rsidRPr="00BF6387" w:rsidRDefault="00BF6387" w:rsidP="00BF6387">
      <w:pPr>
        <w:spacing w:before="100" w:beforeAutospacing="1" w:after="100" w:afterAutospacing="1" w:line="240" w:lineRule="auto"/>
        <w:outlineLvl w:val="3"/>
        <w:rPr>
          <w:rFonts w:ascii="Times New Roman" w:eastAsia="Times New Roman" w:hAnsi="Times New Roman" w:cs="Times New Roman"/>
          <w:b/>
          <w:bCs/>
          <w:sz w:val="24"/>
          <w:szCs w:val="24"/>
        </w:rPr>
      </w:pPr>
      <w:r w:rsidRPr="00BF6387">
        <w:rPr>
          <w:rFonts w:ascii="Times New Roman" w:eastAsia="Times New Roman" w:hAnsi="Times New Roman" w:cs="Times New Roman"/>
          <w:b/>
          <w:bCs/>
          <w:sz w:val="24"/>
          <w:szCs w:val="24"/>
        </w:rPr>
        <w:t>During New Growth</w:t>
      </w:r>
    </w:p>
    <w:p w:rsidR="00BF6387" w:rsidRPr="00BF6387" w:rsidRDefault="00BF6387" w:rsidP="00BF6387">
      <w:pPr>
        <w:numPr>
          <w:ilvl w:val="0"/>
          <w:numId w:val="57"/>
        </w:numPr>
        <w:spacing w:before="100" w:beforeAutospacing="1" w:after="100" w:afterAutospacing="1" w:line="240" w:lineRule="auto"/>
        <w:rPr>
          <w:rFonts w:ascii="Times New Roman" w:eastAsia="Times New Roman" w:hAnsi="Times New Roman" w:cs="Times New Roman"/>
          <w:sz w:val="24"/>
          <w:szCs w:val="24"/>
        </w:rPr>
      </w:pPr>
      <w:proofErr w:type="spellStart"/>
      <w:r w:rsidRPr="00BF6387">
        <w:rPr>
          <w:rFonts w:ascii="Times New Roman" w:eastAsia="Times New Roman" w:hAnsi="Times New Roman" w:cs="Times New Roman"/>
          <w:b/>
          <w:bCs/>
          <w:sz w:val="24"/>
          <w:szCs w:val="24"/>
        </w:rPr>
        <w:t>Bonide</w:t>
      </w:r>
      <w:proofErr w:type="spellEnd"/>
      <w:r w:rsidRPr="00BF6387">
        <w:rPr>
          <w:rFonts w:ascii="Times New Roman" w:eastAsia="Times New Roman" w:hAnsi="Times New Roman" w:cs="Times New Roman"/>
          <w:b/>
          <w:bCs/>
          <w:sz w:val="24"/>
          <w:szCs w:val="24"/>
        </w:rPr>
        <w:t>® Copper Fungicide Spray or Dust</w:t>
      </w:r>
      <w:r w:rsidRPr="00BF6387">
        <w:rPr>
          <w:rFonts w:ascii="Times New Roman" w:eastAsia="Times New Roman" w:hAnsi="Times New Roman" w:cs="Times New Roman"/>
          <w:sz w:val="24"/>
          <w:szCs w:val="24"/>
        </w:rPr>
        <w:t xml:space="preserve"> for black rot, downy mildew and anthracnose.</w:t>
      </w:r>
    </w:p>
    <w:p w:rsidR="00BF6387" w:rsidRPr="00BF6387" w:rsidRDefault="00BF6387" w:rsidP="00BF6387">
      <w:pPr>
        <w:spacing w:before="100" w:beforeAutospacing="1" w:after="100" w:afterAutospacing="1" w:line="240" w:lineRule="auto"/>
        <w:outlineLvl w:val="3"/>
        <w:rPr>
          <w:rFonts w:ascii="Times New Roman" w:eastAsia="Times New Roman" w:hAnsi="Times New Roman" w:cs="Times New Roman"/>
          <w:b/>
          <w:bCs/>
          <w:sz w:val="24"/>
          <w:szCs w:val="24"/>
        </w:rPr>
      </w:pPr>
      <w:r w:rsidRPr="00BF6387">
        <w:rPr>
          <w:rFonts w:ascii="Times New Roman" w:eastAsia="Times New Roman" w:hAnsi="Times New Roman" w:cs="Times New Roman"/>
          <w:b/>
          <w:bCs/>
          <w:sz w:val="24"/>
          <w:szCs w:val="24"/>
        </w:rPr>
        <w:t>Before Bloom</w:t>
      </w:r>
    </w:p>
    <w:p w:rsidR="00BF6387" w:rsidRPr="00BF6387" w:rsidRDefault="00BF6387" w:rsidP="00BF6387">
      <w:pPr>
        <w:numPr>
          <w:ilvl w:val="0"/>
          <w:numId w:val="58"/>
        </w:numPr>
        <w:spacing w:before="100" w:beforeAutospacing="1" w:after="100" w:afterAutospacing="1" w:line="240" w:lineRule="auto"/>
        <w:rPr>
          <w:rFonts w:ascii="Times New Roman" w:eastAsia="Times New Roman" w:hAnsi="Times New Roman" w:cs="Times New Roman"/>
          <w:sz w:val="24"/>
          <w:szCs w:val="24"/>
        </w:rPr>
      </w:pPr>
      <w:proofErr w:type="spellStart"/>
      <w:r w:rsidRPr="00BF6387">
        <w:rPr>
          <w:rFonts w:ascii="Times New Roman" w:eastAsia="Times New Roman" w:hAnsi="Times New Roman" w:cs="Times New Roman"/>
          <w:b/>
          <w:bCs/>
          <w:sz w:val="24"/>
          <w:szCs w:val="24"/>
        </w:rPr>
        <w:t>Bonide</w:t>
      </w:r>
      <w:proofErr w:type="spellEnd"/>
      <w:r w:rsidRPr="00BF6387">
        <w:rPr>
          <w:rFonts w:ascii="Times New Roman" w:eastAsia="Times New Roman" w:hAnsi="Times New Roman" w:cs="Times New Roman"/>
          <w:b/>
          <w:bCs/>
          <w:sz w:val="24"/>
          <w:szCs w:val="24"/>
        </w:rPr>
        <w:t xml:space="preserve">® </w:t>
      </w:r>
      <w:proofErr w:type="spellStart"/>
      <w:r w:rsidRPr="00BF6387">
        <w:rPr>
          <w:rFonts w:ascii="Times New Roman" w:eastAsia="Times New Roman" w:hAnsi="Times New Roman" w:cs="Times New Roman"/>
          <w:b/>
          <w:bCs/>
          <w:sz w:val="24"/>
          <w:szCs w:val="24"/>
        </w:rPr>
        <w:t>Captan</w:t>
      </w:r>
      <w:proofErr w:type="spellEnd"/>
      <w:r w:rsidRPr="00BF6387">
        <w:rPr>
          <w:rFonts w:ascii="Times New Roman" w:eastAsia="Times New Roman" w:hAnsi="Times New Roman" w:cs="Times New Roman"/>
          <w:b/>
          <w:bCs/>
          <w:sz w:val="24"/>
          <w:szCs w:val="24"/>
        </w:rPr>
        <w:t xml:space="preserve"> Fruit &amp; Ornamental</w:t>
      </w:r>
      <w:r w:rsidRPr="00BF6387">
        <w:rPr>
          <w:rFonts w:ascii="Times New Roman" w:eastAsia="Times New Roman" w:hAnsi="Times New Roman" w:cs="Times New Roman"/>
          <w:sz w:val="24"/>
          <w:szCs w:val="24"/>
        </w:rPr>
        <w:t xml:space="preserve"> for black rot and downy mildew.</w:t>
      </w:r>
    </w:p>
    <w:p w:rsidR="00BF6387" w:rsidRPr="00BF6387" w:rsidRDefault="00BF6387" w:rsidP="00BF6387">
      <w:pPr>
        <w:spacing w:before="100" w:beforeAutospacing="1" w:after="100" w:afterAutospacing="1" w:line="240" w:lineRule="auto"/>
        <w:outlineLvl w:val="3"/>
        <w:rPr>
          <w:rFonts w:ascii="Times New Roman" w:eastAsia="Times New Roman" w:hAnsi="Times New Roman" w:cs="Times New Roman"/>
          <w:b/>
          <w:bCs/>
          <w:sz w:val="24"/>
          <w:szCs w:val="24"/>
        </w:rPr>
      </w:pPr>
      <w:r w:rsidRPr="00BF6387">
        <w:rPr>
          <w:rFonts w:ascii="Times New Roman" w:eastAsia="Times New Roman" w:hAnsi="Times New Roman" w:cs="Times New Roman"/>
          <w:b/>
          <w:bCs/>
          <w:sz w:val="24"/>
          <w:szCs w:val="24"/>
        </w:rPr>
        <w:t>At the First Sign of:</w:t>
      </w:r>
    </w:p>
    <w:p w:rsidR="00BF6387" w:rsidRPr="00BF6387" w:rsidRDefault="00BF6387" w:rsidP="00BF6387">
      <w:pPr>
        <w:numPr>
          <w:ilvl w:val="0"/>
          <w:numId w:val="59"/>
        </w:numPr>
        <w:spacing w:before="100" w:beforeAutospacing="1" w:after="100" w:afterAutospacing="1" w:line="240" w:lineRule="auto"/>
        <w:rPr>
          <w:rFonts w:ascii="Times New Roman" w:eastAsia="Times New Roman" w:hAnsi="Times New Roman" w:cs="Times New Roman"/>
          <w:sz w:val="24"/>
          <w:szCs w:val="24"/>
        </w:rPr>
      </w:pPr>
      <w:proofErr w:type="spellStart"/>
      <w:r w:rsidRPr="00BF6387">
        <w:rPr>
          <w:rFonts w:ascii="Times New Roman" w:eastAsia="Times New Roman" w:hAnsi="Times New Roman" w:cs="Times New Roman"/>
          <w:b/>
          <w:bCs/>
          <w:sz w:val="24"/>
          <w:szCs w:val="24"/>
        </w:rPr>
        <w:t>Bonide</w:t>
      </w:r>
      <w:proofErr w:type="spellEnd"/>
      <w:r w:rsidRPr="00BF6387">
        <w:rPr>
          <w:rFonts w:ascii="Times New Roman" w:eastAsia="Times New Roman" w:hAnsi="Times New Roman" w:cs="Times New Roman"/>
          <w:b/>
          <w:bCs/>
          <w:sz w:val="24"/>
          <w:szCs w:val="24"/>
        </w:rPr>
        <w:t>® Insecticidal Soap</w:t>
      </w:r>
      <w:r w:rsidRPr="00BF6387">
        <w:rPr>
          <w:rFonts w:ascii="Times New Roman" w:eastAsia="Times New Roman" w:hAnsi="Times New Roman" w:cs="Times New Roman"/>
          <w:sz w:val="24"/>
          <w:szCs w:val="24"/>
        </w:rPr>
        <w:t xml:space="preserve"> for mealybugs, leafhoppers, scale insects, </w:t>
      </w:r>
      <w:proofErr w:type="spellStart"/>
      <w:r w:rsidRPr="00BF6387">
        <w:rPr>
          <w:rFonts w:ascii="Times New Roman" w:eastAsia="Times New Roman" w:hAnsi="Times New Roman" w:cs="Times New Roman"/>
          <w:sz w:val="24"/>
          <w:szCs w:val="24"/>
        </w:rPr>
        <w:t>thrips</w:t>
      </w:r>
      <w:proofErr w:type="spellEnd"/>
      <w:r w:rsidRPr="00BF6387">
        <w:rPr>
          <w:rFonts w:ascii="Times New Roman" w:eastAsia="Times New Roman" w:hAnsi="Times New Roman" w:cs="Times New Roman"/>
          <w:sz w:val="24"/>
          <w:szCs w:val="24"/>
        </w:rPr>
        <w:t xml:space="preserve"> and mites. </w:t>
      </w:r>
    </w:p>
    <w:p w:rsidR="00BF6387" w:rsidRPr="00BF6387" w:rsidRDefault="00BF6387" w:rsidP="00BF6387">
      <w:pPr>
        <w:numPr>
          <w:ilvl w:val="0"/>
          <w:numId w:val="60"/>
        </w:numPr>
        <w:spacing w:before="100" w:beforeAutospacing="1" w:after="100" w:afterAutospacing="1" w:line="240" w:lineRule="auto"/>
        <w:rPr>
          <w:rFonts w:ascii="Times New Roman" w:eastAsia="Times New Roman" w:hAnsi="Times New Roman" w:cs="Times New Roman"/>
          <w:sz w:val="24"/>
          <w:szCs w:val="24"/>
        </w:rPr>
      </w:pPr>
      <w:proofErr w:type="spellStart"/>
      <w:r w:rsidRPr="00BF6387">
        <w:rPr>
          <w:rFonts w:ascii="Times New Roman" w:eastAsia="Times New Roman" w:hAnsi="Times New Roman" w:cs="Times New Roman"/>
          <w:b/>
          <w:bCs/>
          <w:sz w:val="24"/>
          <w:szCs w:val="24"/>
        </w:rPr>
        <w:t>Bonide</w:t>
      </w:r>
      <w:proofErr w:type="spellEnd"/>
      <w:r w:rsidRPr="00BF6387">
        <w:rPr>
          <w:rFonts w:ascii="Times New Roman" w:eastAsia="Times New Roman" w:hAnsi="Times New Roman" w:cs="Times New Roman"/>
          <w:b/>
          <w:bCs/>
          <w:sz w:val="24"/>
          <w:szCs w:val="24"/>
        </w:rPr>
        <w:t xml:space="preserve">® Captain Jack’s™ </w:t>
      </w:r>
      <w:proofErr w:type="spellStart"/>
      <w:r w:rsidRPr="00BF6387">
        <w:rPr>
          <w:rFonts w:ascii="Times New Roman" w:eastAsia="Times New Roman" w:hAnsi="Times New Roman" w:cs="Times New Roman"/>
          <w:b/>
          <w:bCs/>
          <w:sz w:val="24"/>
          <w:szCs w:val="24"/>
        </w:rPr>
        <w:t>Deadbug</w:t>
      </w:r>
      <w:proofErr w:type="spellEnd"/>
      <w:r w:rsidRPr="00BF6387">
        <w:rPr>
          <w:rFonts w:ascii="Times New Roman" w:eastAsia="Times New Roman" w:hAnsi="Times New Roman" w:cs="Times New Roman"/>
          <w:b/>
          <w:bCs/>
          <w:sz w:val="24"/>
          <w:szCs w:val="24"/>
        </w:rPr>
        <w:t xml:space="preserve"> Brew</w:t>
      </w:r>
      <w:r w:rsidRPr="00BF6387">
        <w:rPr>
          <w:rFonts w:ascii="Times New Roman" w:eastAsia="Times New Roman" w:hAnsi="Times New Roman" w:cs="Times New Roman"/>
          <w:sz w:val="24"/>
          <w:szCs w:val="24"/>
        </w:rPr>
        <w:t xml:space="preserve"> for leafrollers, </w:t>
      </w:r>
      <w:proofErr w:type="spellStart"/>
      <w:r w:rsidRPr="00BF6387">
        <w:rPr>
          <w:rFonts w:ascii="Times New Roman" w:eastAsia="Times New Roman" w:hAnsi="Times New Roman" w:cs="Times New Roman"/>
          <w:sz w:val="24"/>
          <w:szCs w:val="24"/>
        </w:rPr>
        <w:t>thrips</w:t>
      </w:r>
      <w:proofErr w:type="spellEnd"/>
      <w:r w:rsidRPr="00BF6387">
        <w:rPr>
          <w:rFonts w:ascii="Times New Roman" w:eastAsia="Times New Roman" w:hAnsi="Times New Roman" w:cs="Times New Roman"/>
          <w:sz w:val="24"/>
          <w:szCs w:val="24"/>
        </w:rPr>
        <w:t xml:space="preserve"> and worms (berry moth).</w:t>
      </w:r>
    </w:p>
    <w:p w:rsidR="00BF6387" w:rsidRPr="00BF6387" w:rsidRDefault="00BF6387" w:rsidP="00BF6387">
      <w:pPr>
        <w:numPr>
          <w:ilvl w:val="0"/>
          <w:numId w:val="61"/>
        </w:numPr>
        <w:spacing w:before="100" w:beforeAutospacing="1" w:after="100" w:afterAutospacing="1" w:line="240" w:lineRule="auto"/>
        <w:rPr>
          <w:rFonts w:ascii="Times New Roman" w:eastAsia="Times New Roman" w:hAnsi="Times New Roman" w:cs="Times New Roman"/>
          <w:sz w:val="24"/>
          <w:szCs w:val="24"/>
        </w:rPr>
      </w:pPr>
      <w:proofErr w:type="spellStart"/>
      <w:r w:rsidRPr="00BF6387">
        <w:rPr>
          <w:rFonts w:ascii="Times New Roman" w:eastAsia="Times New Roman" w:hAnsi="Times New Roman" w:cs="Times New Roman"/>
          <w:b/>
          <w:bCs/>
          <w:sz w:val="24"/>
          <w:szCs w:val="24"/>
        </w:rPr>
        <w:t>Bonide</w:t>
      </w:r>
      <w:proofErr w:type="spellEnd"/>
      <w:r w:rsidRPr="00BF6387">
        <w:rPr>
          <w:rFonts w:ascii="Times New Roman" w:eastAsia="Times New Roman" w:hAnsi="Times New Roman" w:cs="Times New Roman"/>
          <w:b/>
          <w:bCs/>
          <w:sz w:val="24"/>
          <w:szCs w:val="24"/>
        </w:rPr>
        <w:t>® Fruit Tree Spray</w:t>
      </w:r>
      <w:r w:rsidRPr="00BF6387">
        <w:rPr>
          <w:rFonts w:ascii="Times New Roman" w:eastAsia="Times New Roman" w:hAnsi="Times New Roman" w:cs="Times New Roman"/>
          <w:sz w:val="24"/>
          <w:szCs w:val="24"/>
        </w:rPr>
        <w:t xml:space="preserve"> for flea beetles, Japanese beetles, grape leaf </w:t>
      </w:r>
      <w:proofErr w:type="spellStart"/>
      <w:r w:rsidRPr="00BF6387">
        <w:rPr>
          <w:rFonts w:ascii="Times New Roman" w:eastAsia="Times New Roman" w:hAnsi="Times New Roman" w:cs="Times New Roman"/>
          <w:sz w:val="24"/>
          <w:szCs w:val="24"/>
        </w:rPr>
        <w:t>skeletonizers</w:t>
      </w:r>
      <w:proofErr w:type="spellEnd"/>
      <w:r w:rsidRPr="00BF6387">
        <w:rPr>
          <w:rFonts w:ascii="Times New Roman" w:eastAsia="Times New Roman" w:hAnsi="Times New Roman" w:cs="Times New Roman"/>
          <w:sz w:val="24"/>
          <w:szCs w:val="24"/>
        </w:rPr>
        <w:t xml:space="preserve">, grape berry moth, spider mites, mealybugs, leafhoppers, black rot, downy mildew and botrytis rot. </w:t>
      </w:r>
    </w:p>
    <w:p w:rsidR="00BF6387" w:rsidRPr="00BF6387" w:rsidRDefault="00BF6387" w:rsidP="00BF6387">
      <w:pPr>
        <w:numPr>
          <w:ilvl w:val="0"/>
          <w:numId w:val="62"/>
        </w:numPr>
        <w:spacing w:before="100" w:beforeAutospacing="1" w:after="100" w:afterAutospacing="1" w:line="240" w:lineRule="auto"/>
        <w:rPr>
          <w:rFonts w:ascii="Times New Roman" w:eastAsia="Times New Roman" w:hAnsi="Times New Roman" w:cs="Times New Roman"/>
          <w:sz w:val="24"/>
          <w:szCs w:val="24"/>
        </w:rPr>
      </w:pPr>
      <w:proofErr w:type="spellStart"/>
      <w:r w:rsidRPr="00BF6387">
        <w:rPr>
          <w:rFonts w:ascii="Times New Roman" w:eastAsia="Times New Roman" w:hAnsi="Times New Roman" w:cs="Times New Roman"/>
          <w:b/>
          <w:bCs/>
          <w:sz w:val="24"/>
          <w:szCs w:val="24"/>
        </w:rPr>
        <w:t>Bonide</w:t>
      </w:r>
      <w:proofErr w:type="spellEnd"/>
      <w:r w:rsidRPr="00BF6387">
        <w:rPr>
          <w:rFonts w:ascii="Times New Roman" w:eastAsia="Times New Roman" w:hAnsi="Times New Roman" w:cs="Times New Roman"/>
          <w:b/>
          <w:bCs/>
          <w:sz w:val="24"/>
          <w:szCs w:val="24"/>
        </w:rPr>
        <w:t xml:space="preserve">® </w:t>
      </w:r>
      <w:proofErr w:type="spellStart"/>
      <w:r w:rsidRPr="00BF6387">
        <w:rPr>
          <w:rFonts w:ascii="Times New Roman" w:eastAsia="Times New Roman" w:hAnsi="Times New Roman" w:cs="Times New Roman"/>
          <w:b/>
          <w:bCs/>
          <w:sz w:val="24"/>
          <w:szCs w:val="24"/>
        </w:rPr>
        <w:t>Thuricide</w:t>
      </w:r>
      <w:proofErr w:type="spellEnd"/>
      <w:r w:rsidRPr="00BF6387">
        <w:rPr>
          <w:rFonts w:ascii="Times New Roman" w:eastAsia="Times New Roman" w:hAnsi="Times New Roman" w:cs="Times New Roman"/>
          <w:b/>
          <w:bCs/>
          <w:sz w:val="24"/>
          <w:szCs w:val="24"/>
        </w:rPr>
        <w:t>® Bacillus Thuringiensis (BT)</w:t>
      </w:r>
      <w:r w:rsidRPr="00BF6387">
        <w:rPr>
          <w:rFonts w:ascii="Times New Roman" w:eastAsia="Times New Roman" w:hAnsi="Times New Roman" w:cs="Times New Roman"/>
          <w:sz w:val="24"/>
          <w:szCs w:val="24"/>
        </w:rPr>
        <w:t xml:space="preserve"> for grape leaf roller and omnivorous leaf roller. </w:t>
      </w:r>
    </w:p>
    <w:p w:rsidR="00BF6387" w:rsidRPr="00BF6387" w:rsidRDefault="00BF6387" w:rsidP="00BF6387">
      <w:pPr>
        <w:numPr>
          <w:ilvl w:val="0"/>
          <w:numId w:val="63"/>
        </w:numPr>
        <w:spacing w:before="100" w:beforeAutospacing="1" w:after="100" w:afterAutospacing="1" w:line="240" w:lineRule="auto"/>
        <w:rPr>
          <w:rFonts w:ascii="Times New Roman" w:eastAsia="Times New Roman" w:hAnsi="Times New Roman" w:cs="Times New Roman"/>
          <w:sz w:val="24"/>
          <w:szCs w:val="24"/>
        </w:rPr>
      </w:pPr>
      <w:proofErr w:type="spellStart"/>
      <w:r w:rsidRPr="00BF6387">
        <w:rPr>
          <w:rFonts w:ascii="Times New Roman" w:eastAsia="Times New Roman" w:hAnsi="Times New Roman" w:cs="Times New Roman"/>
          <w:b/>
          <w:bCs/>
          <w:sz w:val="24"/>
          <w:szCs w:val="24"/>
        </w:rPr>
        <w:t>GardenTech</w:t>
      </w:r>
      <w:proofErr w:type="spellEnd"/>
      <w:r w:rsidRPr="00BF6387">
        <w:rPr>
          <w:rFonts w:ascii="Times New Roman" w:eastAsia="Times New Roman" w:hAnsi="Times New Roman" w:cs="Times New Roman"/>
          <w:b/>
          <w:bCs/>
          <w:sz w:val="24"/>
          <w:szCs w:val="24"/>
        </w:rPr>
        <w:t xml:space="preserve">® </w:t>
      </w:r>
      <w:proofErr w:type="spellStart"/>
      <w:r w:rsidRPr="00BF6387">
        <w:rPr>
          <w:rFonts w:ascii="Times New Roman" w:eastAsia="Times New Roman" w:hAnsi="Times New Roman" w:cs="Times New Roman"/>
          <w:b/>
          <w:bCs/>
          <w:sz w:val="24"/>
          <w:szCs w:val="24"/>
        </w:rPr>
        <w:t>Sevin</w:t>
      </w:r>
      <w:proofErr w:type="spellEnd"/>
      <w:r w:rsidRPr="00BF6387">
        <w:rPr>
          <w:rFonts w:ascii="Times New Roman" w:eastAsia="Times New Roman" w:hAnsi="Times New Roman" w:cs="Times New Roman"/>
          <w:b/>
          <w:bCs/>
          <w:sz w:val="24"/>
          <w:szCs w:val="24"/>
        </w:rPr>
        <w:t>® Concentrate Bug Killer</w:t>
      </w:r>
      <w:r w:rsidRPr="00BF6387">
        <w:rPr>
          <w:rFonts w:ascii="Times New Roman" w:eastAsia="Times New Roman" w:hAnsi="Times New Roman" w:cs="Times New Roman"/>
          <w:sz w:val="24"/>
          <w:szCs w:val="24"/>
        </w:rPr>
        <w:t xml:space="preserve"> for scale, Japanese beetles, mites, western </w:t>
      </w:r>
      <w:proofErr w:type="spellStart"/>
      <w:r w:rsidRPr="00BF6387">
        <w:rPr>
          <w:rFonts w:ascii="Times New Roman" w:eastAsia="Times New Roman" w:hAnsi="Times New Roman" w:cs="Times New Roman"/>
          <w:sz w:val="24"/>
          <w:szCs w:val="24"/>
        </w:rPr>
        <w:t>grapeleaf</w:t>
      </w:r>
      <w:proofErr w:type="spellEnd"/>
      <w:r w:rsidRPr="00BF6387">
        <w:rPr>
          <w:rFonts w:ascii="Times New Roman" w:eastAsia="Times New Roman" w:hAnsi="Times New Roman" w:cs="Times New Roman"/>
          <w:sz w:val="24"/>
          <w:szCs w:val="24"/>
        </w:rPr>
        <w:t xml:space="preserve"> </w:t>
      </w:r>
      <w:proofErr w:type="spellStart"/>
      <w:r w:rsidRPr="00BF6387">
        <w:rPr>
          <w:rFonts w:ascii="Times New Roman" w:eastAsia="Times New Roman" w:hAnsi="Times New Roman" w:cs="Times New Roman"/>
          <w:sz w:val="24"/>
          <w:szCs w:val="24"/>
        </w:rPr>
        <w:t>skeletonizer</w:t>
      </w:r>
      <w:proofErr w:type="spellEnd"/>
      <w:r w:rsidRPr="00BF6387">
        <w:rPr>
          <w:rFonts w:ascii="Times New Roman" w:eastAsia="Times New Roman" w:hAnsi="Times New Roman" w:cs="Times New Roman"/>
          <w:sz w:val="24"/>
          <w:szCs w:val="24"/>
        </w:rPr>
        <w:t xml:space="preserve">, cutworms, leafrollers, grape berry moth, borers, leafhoppers and more. </w:t>
      </w:r>
    </w:p>
    <w:p w:rsidR="00BF6387" w:rsidRPr="00BF6387" w:rsidRDefault="00BF6387" w:rsidP="00BF6387">
      <w:pPr>
        <w:numPr>
          <w:ilvl w:val="0"/>
          <w:numId w:val="64"/>
        </w:numPr>
        <w:spacing w:before="100" w:beforeAutospacing="1" w:after="100" w:afterAutospacing="1" w:line="240" w:lineRule="auto"/>
        <w:rPr>
          <w:rFonts w:ascii="Times New Roman" w:eastAsia="Times New Roman" w:hAnsi="Times New Roman" w:cs="Times New Roman"/>
          <w:sz w:val="24"/>
          <w:szCs w:val="24"/>
        </w:rPr>
      </w:pPr>
      <w:proofErr w:type="spellStart"/>
      <w:r w:rsidRPr="00BF6387">
        <w:rPr>
          <w:rFonts w:ascii="Times New Roman" w:eastAsia="Times New Roman" w:hAnsi="Times New Roman" w:cs="Times New Roman"/>
          <w:b/>
          <w:bCs/>
          <w:sz w:val="24"/>
          <w:szCs w:val="24"/>
        </w:rPr>
        <w:t>Bonide</w:t>
      </w:r>
      <w:proofErr w:type="spellEnd"/>
      <w:r w:rsidRPr="00BF6387">
        <w:rPr>
          <w:rFonts w:ascii="Times New Roman" w:eastAsia="Times New Roman" w:hAnsi="Times New Roman" w:cs="Times New Roman"/>
          <w:b/>
          <w:bCs/>
          <w:sz w:val="24"/>
          <w:szCs w:val="24"/>
        </w:rPr>
        <w:t>® Citrus, Fruit &amp; Nut Orchard Spray</w:t>
      </w:r>
      <w:r w:rsidRPr="00BF6387">
        <w:rPr>
          <w:rFonts w:ascii="Times New Roman" w:eastAsia="Times New Roman" w:hAnsi="Times New Roman" w:cs="Times New Roman"/>
          <w:sz w:val="24"/>
          <w:szCs w:val="24"/>
        </w:rPr>
        <w:t xml:space="preserve"> for scale, powdery mildew, leafhoppers, mealybugs, </w:t>
      </w:r>
      <w:proofErr w:type="spellStart"/>
      <w:r w:rsidRPr="00BF6387">
        <w:rPr>
          <w:rFonts w:ascii="Times New Roman" w:eastAsia="Times New Roman" w:hAnsi="Times New Roman" w:cs="Times New Roman"/>
          <w:sz w:val="24"/>
          <w:szCs w:val="24"/>
        </w:rPr>
        <w:t>thrips</w:t>
      </w:r>
      <w:proofErr w:type="spellEnd"/>
      <w:r w:rsidRPr="00BF6387">
        <w:rPr>
          <w:rFonts w:ascii="Times New Roman" w:eastAsia="Times New Roman" w:hAnsi="Times New Roman" w:cs="Times New Roman"/>
          <w:sz w:val="24"/>
          <w:szCs w:val="24"/>
        </w:rPr>
        <w:t xml:space="preserve">, mites and leaf spot. </w:t>
      </w:r>
    </w:p>
    <w:p w:rsidR="00BF6387" w:rsidRPr="00BF6387" w:rsidRDefault="00BF6387" w:rsidP="00BF6387">
      <w:pPr>
        <w:numPr>
          <w:ilvl w:val="0"/>
          <w:numId w:val="65"/>
        </w:numPr>
        <w:spacing w:before="100" w:beforeAutospacing="1" w:after="100" w:afterAutospacing="1" w:line="240" w:lineRule="auto"/>
        <w:rPr>
          <w:rFonts w:ascii="Times New Roman" w:eastAsia="Times New Roman" w:hAnsi="Times New Roman" w:cs="Times New Roman"/>
          <w:sz w:val="24"/>
          <w:szCs w:val="24"/>
        </w:rPr>
      </w:pPr>
      <w:r w:rsidRPr="00BF6387">
        <w:rPr>
          <w:rFonts w:ascii="Times New Roman" w:eastAsia="Times New Roman" w:hAnsi="Times New Roman" w:cs="Times New Roman"/>
          <w:b/>
          <w:bCs/>
          <w:sz w:val="24"/>
          <w:szCs w:val="24"/>
        </w:rPr>
        <w:t>Bayer Advanced™ Complete Insect Killer</w:t>
      </w:r>
      <w:r w:rsidRPr="00BF6387">
        <w:rPr>
          <w:rFonts w:ascii="Times New Roman" w:eastAsia="Times New Roman" w:hAnsi="Times New Roman" w:cs="Times New Roman"/>
          <w:sz w:val="24"/>
          <w:szCs w:val="24"/>
        </w:rPr>
        <w:t xml:space="preserve"> for scale, leafrollers, leafhoppers, mealybugs, cutworms, western </w:t>
      </w:r>
      <w:proofErr w:type="spellStart"/>
      <w:r w:rsidRPr="00BF6387">
        <w:rPr>
          <w:rFonts w:ascii="Times New Roman" w:eastAsia="Times New Roman" w:hAnsi="Times New Roman" w:cs="Times New Roman"/>
          <w:sz w:val="24"/>
          <w:szCs w:val="24"/>
        </w:rPr>
        <w:t>grapeleaf</w:t>
      </w:r>
      <w:proofErr w:type="spellEnd"/>
      <w:r w:rsidRPr="00BF6387">
        <w:rPr>
          <w:rFonts w:ascii="Times New Roman" w:eastAsia="Times New Roman" w:hAnsi="Times New Roman" w:cs="Times New Roman"/>
          <w:sz w:val="24"/>
          <w:szCs w:val="24"/>
        </w:rPr>
        <w:t xml:space="preserve"> </w:t>
      </w:r>
      <w:proofErr w:type="spellStart"/>
      <w:r w:rsidRPr="00BF6387">
        <w:rPr>
          <w:rFonts w:ascii="Times New Roman" w:eastAsia="Times New Roman" w:hAnsi="Times New Roman" w:cs="Times New Roman"/>
          <w:sz w:val="24"/>
          <w:szCs w:val="24"/>
        </w:rPr>
        <w:t>skeletonizer</w:t>
      </w:r>
      <w:proofErr w:type="spellEnd"/>
      <w:r w:rsidRPr="00BF6387">
        <w:rPr>
          <w:rFonts w:ascii="Times New Roman" w:eastAsia="Times New Roman" w:hAnsi="Times New Roman" w:cs="Times New Roman"/>
          <w:sz w:val="24"/>
          <w:szCs w:val="24"/>
        </w:rPr>
        <w:t>, orange tortrix, grape berry moth, borers and Japanese beetle.</w:t>
      </w:r>
    </w:p>
    <w:p w:rsidR="00BF6387" w:rsidRPr="00BF6387" w:rsidRDefault="00BF6387" w:rsidP="00BF6387">
      <w:pPr>
        <w:spacing w:before="100" w:beforeAutospacing="1" w:after="100" w:afterAutospacing="1" w:line="240" w:lineRule="auto"/>
        <w:outlineLvl w:val="2"/>
        <w:rPr>
          <w:rFonts w:ascii="Times New Roman" w:eastAsia="Times New Roman" w:hAnsi="Times New Roman" w:cs="Times New Roman"/>
          <w:b/>
          <w:bCs/>
          <w:sz w:val="27"/>
          <w:szCs w:val="27"/>
        </w:rPr>
      </w:pPr>
      <w:r w:rsidRPr="00BF6387">
        <w:rPr>
          <w:rFonts w:ascii="Times New Roman" w:eastAsia="Times New Roman" w:hAnsi="Times New Roman" w:cs="Times New Roman"/>
          <w:b/>
          <w:bCs/>
          <w:sz w:val="27"/>
          <w:szCs w:val="27"/>
        </w:rPr>
        <w:t>Watering</w:t>
      </w:r>
    </w:p>
    <w:p w:rsidR="00BF6387" w:rsidRPr="00BF6387" w:rsidRDefault="00BF6387" w:rsidP="00BF6387">
      <w:pPr>
        <w:spacing w:before="100" w:beforeAutospacing="1" w:after="100" w:afterAutospacing="1" w:line="240" w:lineRule="auto"/>
        <w:rPr>
          <w:rFonts w:ascii="Times New Roman" w:eastAsia="Times New Roman" w:hAnsi="Times New Roman" w:cs="Times New Roman"/>
          <w:sz w:val="24"/>
          <w:szCs w:val="24"/>
        </w:rPr>
      </w:pPr>
      <w:r w:rsidRPr="00BF6387">
        <w:rPr>
          <w:rFonts w:ascii="Times New Roman" w:eastAsia="Times New Roman" w:hAnsi="Times New Roman" w:cs="Times New Roman"/>
          <w:sz w:val="24"/>
          <w:szCs w:val="24"/>
        </w:rPr>
        <w:t>Unless you’re in an area where irrigation is usually needed for normal plant growth, you probably won’t need to water after the first growing year. Until then, follow these guidelines to get your new grape vines off to a great start.</w:t>
      </w:r>
    </w:p>
    <w:p w:rsidR="00BF6387" w:rsidRPr="00BF6387" w:rsidRDefault="00BF6387" w:rsidP="00BF6387">
      <w:pPr>
        <w:spacing w:before="100" w:beforeAutospacing="1" w:after="100" w:afterAutospacing="1" w:line="240" w:lineRule="auto"/>
        <w:outlineLvl w:val="2"/>
        <w:rPr>
          <w:rFonts w:ascii="Times New Roman" w:eastAsia="Times New Roman" w:hAnsi="Times New Roman" w:cs="Times New Roman"/>
          <w:b/>
          <w:bCs/>
          <w:sz w:val="27"/>
          <w:szCs w:val="27"/>
        </w:rPr>
      </w:pPr>
      <w:r w:rsidRPr="00BF6387">
        <w:rPr>
          <w:rFonts w:ascii="Times New Roman" w:eastAsia="Times New Roman" w:hAnsi="Times New Roman" w:cs="Times New Roman"/>
          <w:b/>
          <w:bCs/>
          <w:sz w:val="27"/>
          <w:szCs w:val="27"/>
        </w:rPr>
        <w:t>General Guidelines</w:t>
      </w:r>
    </w:p>
    <w:p w:rsidR="00BF6387" w:rsidRPr="00BF6387" w:rsidRDefault="00BF6387" w:rsidP="00BF6387">
      <w:pPr>
        <w:numPr>
          <w:ilvl w:val="0"/>
          <w:numId w:val="66"/>
        </w:numPr>
        <w:spacing w:before="100" w:beforeAutospacing="1" w:after="100" w:afterAutospacing="1" w:line="240" w:lineRule="auto"/>
        <w:rPr>
          <w:rFonts w:ascii="Times New Roman" w:eastAsia="Times New Roman" w:hAnsi="Times New Roman" w:cs="Times New Roman"/>
          <w:sz w:val="24"/>
          <w:szCs w:val="24"/>
        </w:rPr>
      </w:pPr>
      <w:r w:rsidRPr="00BF6387">
        <w:rPr>
          <w:rFonts w:ascii="Times New Roman" w:eastAsia="Times New Roman" w:hAnsi="Times New Roman" w:cs="Times New Roman"/>
          <w:sz w:val="24"/>
          <w:szCs w:val="24"/>
        </w:rPr>
        <w:lastRenderedPageBreak/>
        <w:t xml:space="preserve">If summer brings about an inch of rainfall every 10 days or so, you won’t need to use the hose. But if it gets </w:t>
      </w:r>
      <w:proofErr w:type="gramStart"/>
      <w:r w:rsidRPr="00BF6387">
        <w:rPr>
          <w:rFonts w:ascii="Times New Roman" w:eastAsia="Times New Roman" w:hAnsi="Times New Roman" w:cs="Times New Roman"/>
          <w:sz w:val="24"/>
          <w:szCs w:val="24"/>
        </w:rPr>
        <w:t>really dry</w:t>
      </w:r>
      <w:proofErr w:type="gramEnd"/>
      <w:r w:rsidRPr="00BF6387">
        <w:rPr>
          <w:rFonts w:ascii="Times New Roman" w:eastAsia="Times New Roman" w:hAnsi="Times New Roman" w:cs="Times New Roman"/>
          <w:sz w:val="24"/>
          <w:szCs w:val="24"/>
        </w:rPr>
        <w:t>, you can give your new plant a good, thorough soaking. The best way to do this is to let your garden hose trickle slowly. This gives the water a chance to soak in instead of running off. You can also use a soaker hose to water several plants at once.</w:t>
      </w:r>
    </w:p>
    <w:p w:rsidR="00BF6387" w:rsidRPr="00BF6387" w:rsidRDefault="00BF6387" w:rsidP="00BF6387">
      <w:pPr>
        <w:numPr>
          <w:ilvl w:val="0"/>
          <w:numId w:val="66"/>
        </w:numPr>
        <w:spacing w:before="100" w:beforeAutospacing="1" w:after="100" w:afterAutospacing="1" w:line="240" w:lineRule="auto"/>
        <w:rPr>
          <w:rFonts w:ascii="Times New Roman" w:eastAsia="Times New Roman" w:hAnsi="Times New Roman" w:cs="Times New Roman"/>
          <w:sz w:val="24"/>
          <w:szCs w:val="24"/>
        </w:rPr>
      </w:pPr>
      <w:r w:rsidRPr="00BF6387">
        <w:rPr>
          <w:rFonts w:ascii="Times New Roman" w:eastAsia="Times New Roman" w:hAnsi="Times New Roman" w:cs="Times New Roman"/>
          <w:sz w:val="24"/>
          <w:szCs w:val="24"/>
        </w:rPr>
        <w:t xml:space="preserve">It’s important to note that even if you’re </w:t>
      </w:r>
      <w:proofErr w:type="gramStart"/>
      <w:r w:rsidRPr="00BF6387">
        <w:rPr>
          <w:rFonts w:ascii="Times New Roman" w:eastAsia="Times New Roman" w:hAnsi="Times New Roman" w:cs="Times New Roman"/>
          <w:sz w:val="24"/>
          <w:szCs w:val="24"/>
        </w:rPr>
        <w:t>in the midst of</w:t>
      </w:r>
      <w:proofErr w:type="gramEnd"/>
      <w:r w:rsidRPr="00BF6387">
        <w:rPr>
          <w:rFonts w:ascii="Times New Roman" w:eastAsia="Times New Roman" w:hAnsi="Times New Roman" w:cs="Times New Roman"/>
          <w:sz w:val="24"/>
          <w:szCs w:val="24"/>
        </w:rPr>
        <w:t xml:space="preserve"> a brown-lawn drought, you don’t want to water too much. Once every 10 days or two weeks is plenty. Worse than dry, thirsty roots is waterlogged, drowning roots.</w:t>
      </w:r>
    </w:p>
    <w:p w:rsidR="00BF6387" w:rsidRPr="00BF6387" w:rsidRDefault="00BF6387" w:rsidP="00BF6387">
      <w:pPr>
        <w:spacing w:before="100" w:beforeAutospacing="1" w:after="100" w:afterAutospacing="1" w:line="240" w:lineRule="auto"/>
        <w:outlineLvl w:val="1"/>
        <w:rPr>
          <w:rFonts w:ascii="Times New Roman" w:eastAsia="Times New Roman" w:hAnsi="Times New Roman" w:cs="Times New Roman"/>
          <w:b/>
          <w:bCs/>
          <w:sz w:val="36"/>
          <w:szCs w:val="36"/>
        </w:rPr>
      </w:pPr>
      <w:r w:rsidRPr="00BF6387">
        <w:rPr>
          <w:rFonts w:ascii="Times New Roman" w:eastAsia="Times New Roman" w:hAnsi="Times New Roman" w:cs="Times New Roman"/>
          <w:b/>
          <w:bCs/>
          <w:sz w:val="36"/>
          <w:szCs w:val="36"/>
        </w:rPr>
        <w:t>Other Topics</w:t>
      </w:r>
    </w:p>
    <w:p w:rsidR="00BF6387" w:rsidRPr="00BF6387" w:rsidRDefault="00BF6387" w:rsidP="00BF6387">
      <w:pPr>
        <w:spacing w:before="100" w:beforeAutospacing="1" w:after="100" w:afterAutospacing="1" w:line="240" w:lineRule="auto"/>
        <w:outlineLvl w:val="2"/>
        <w:rPr>
          <w:rFonts w:ascii="Times New Roman" w:eastAsia="Times New Roman" w:hAnsi="Times New Roman" w:cs="Times New Roman"/>
          <w:b/>
          <w:bCs/>
          <w:sz w:val="27"/>
          <w:szCs w:val="27"/>
        </w:rPr>
      </w:pPr>
      <w:r w:rsidRPr="00BF6387">
        <w:rPr>
          <w:rFonts w:ascii="Times New Roman" w:eastAsia="Times New Roman" w:hAnsi="Times New Roman" w:cs="Times New Roman"/>
          <w:b/>
          <w:bCs/>
          <w:sz w:val="27"/>
          <w:szCs w:val="27"/>
        </w:rPr>
        <w:t>Harvesting</w:t>
      </w:r>
    </w:p>
    <w:p w:rsidR="00BF6387" w:rsidRPr="00BF6387" w:rsidRDefault="00BF6387" w:rsidP="00BF6387">
      <w:pPr>
        <w:spacing w:before="100" w:beforeAutospacing="1" w:after="100" w:afterAutospacing="1" w:line="240" w:lineRule="auto"/>
        <w:rPr>
          <w:rFonts w:ascii="Times New Roman" w:eastAsia="Times New Roman" w:hAnsi="Times New Roman" w:cs="Times New Roman"/>
          <w:sz w:val="24"/>
          <w:szCs w:val="24"/>
        </w:rPr>
      </w:pPr>
      <w:r w:rsidRPr="00BF6387">
        <w:rPr>
          <w:rFonts w:ascii="Times New Roman" w:eastAsia="Times New Roman" w:hAnsi="Times New Roman" w:cs="Times New Roman"/>
          <w:sz w:val="24"/>
          <w:szCs w:val="24"/>
        </w:rPr>
        <w:t>Are you ready to enjoy delicious homegrown fruit? Harvest is the time to enjoy the results of your hard work. Keep a few things in consideration as you reap the fruits of your labor: the best time to pick the fruit, and how to store your harvest.</w:t>
      </w:r>
    </w:p>
    <w:p w:rsidR="00BF6387" w:rsidRPr="00BF6387" w:rsidRDefault="00BF6387" w:rsidP="00BF6387">
      <w:pPr>
        <w:spacing w:before="100" w:beforeAutospacing="1" w:after="100" w:afterAutospacing="1" w:line="240" w:lineRule="auto"/>
        <w:outlineLvl w:val="2"/>
        <w:rPr>
          <w:rFonts w:ascii="Times New Roman" w:eastAsia="Times New Roman" w:hAnsi="Times New Roman" w:cs="Times New Roman"/>
          <w:b/>
          <w:bCs/>
          <w:sz w:val="27"/>
          <w:szCs w:val="27"/>
        </w:rPr>
      </w:pPr>
      <w:r w:rsidRPr="00BF6387">
        <w:rPr>
          <w:rFonts w:ascii="Times New Roman" w:eastAsia="Times New Roman" w:hAnsi="Times New Roman" w:cs="Times New Roman"/>
          <w:b/>
          <w:bCs/>
          <w:sz w:val="27"/>
          <w:szCs w:val="27"/>
        </w:rPr>
        <w:t>When to Harvest</w:t>
      </w:r>
    </w:p>
    <w:p w:rsidR="00BF6387" w:rsidRPr="00BF6387" w:rsidRDefault="00BF6387" w:rsidP="00BF6387">
      <w:pPr>
        <w:spacing w:before="100" w:beforeAutospacing="1" w:after="100" w:afterAutospacing="1" w:line="240" w:lineRule="auto"/>
        <w:rPr>
          <w:rFonts w:ascii="Times New Roman" w:eastAsia="Times New Roman" w:hAnsi="Times New Roman" w:cs="Times New Roman"/>
          <w:sz w:val="24"/>
          <w:szCs w:val="24"/>
        </w:rPr>
      </w:pPr>
      <w:r w:rsidRPr="00BF6387">
        <w:rPr>
          <w:rFonts w:ascii="Times New Roman" w:eastAsia="Times New Roman" w:hAnsi="Times New Roman" w:cs="Times New Roman"/>
          <w:sz w:val="24"/>
          <w:szCs w:val="24"/>
        </w:rPr>
        <w:t>You can start harvesting your grapes in the third season. Harvest when weather conditions are dry, wet grapes do not keep well.</w:t>
      </w:r>
    </w:p>
    <w:p w:rsidR="00BF6387" w:rsidRPr="00BF6387" w:rsidRDefault="00BF6387" w:rsidP="00BF6387">
      <w:pPr>
        <w:spacing w:before="100" w:beforeAutospacing="1" w:after="100" w:afterAutospacing="1" w:line="240" w:lineRule="auto"/>
        <w:rPr>
          <w:rFonts w:ascii="Times New Roman" w:eastAsia="Times New Roman" w:hAnsi="Times New Roman" w:cs="Times New Roman"/>
          <w:sz w:val="24"/>
          <w:szCs w:val="24"/>
        </w:rPr>
      </w:pPr>
      <w:r w:rsidRPr="00BF6387">
        <w:rPr>
          <w:rFonts w:ascii="Times New Roman" w:eastAsia="Times New Roman" w:hAnsi="Times New Roman" w:cs="Times New Roman"/>
          <w:sz w:val="24"/>
          <w:szCs w:val="24"/>
        </w:rPr>
        <w:t xml:space="preserve">Several factors will help you determine if it is time to harvest your grapes: </w:t>
      </w:r>
    </w:p>
    <w:p w:rsidR="00BF6387" w:rsidRPr="00BF6387" w:rsidRDefault="00BF6387" w:rsidP="00BF6387">
      <w:pPr>
        <w:numPr>
          <w:ilvl w:val="0"/>
          <w:numId w:val="67"/>
        </w:numPr>
        <w:spacing w:before="100" w:beforeAutospacing="1" w:after="100" w:afterAutospacing="1" w:line="240" w:lineRule="auto"/>
        <w:rPr>
          <w:rFonts w:ascii="Times New Roman" w:eastAsia="Times New Roman" w:hAnsi="Times New Roman" w:cs="Times New Roman"/>
          <w:sz w:val="24"/>
          <w:szCs w:val="24"/>
        </w:rPr>
      </w:pPr>
      <w:r w:rsidRPr="00BF6387">
        <w:rPr>
          <w:rFonts w:ascii="Times New Roman" w:eastAsia="Times New Roman" w:hAnsi="Times New Roman" w:cs="Times New Roman"/>
          <w:sz w:val="24"/>
          <w:szCs w:val="24"/>
        </w:rPr>
        <w:t>Color change, seed changes from green to brown</w:t>
      </w:r>
    </w:p>
    <w:p w:rsidR="00BF6387" w:rsidRPr="00BF6387" w:rsidRDefault="00BF6387" w:rsidP="00BF6387">
      <w:pPr>
        <w:numPr>
          <w:ilvl w:val="0"/>
          <w:numId w:val="67"/>
        </w:numPr>
        <w:spacing w:before="100" w:beforeAutospacing="1" w:after="100" w:afterAutospacing="1" w:line="240" w:lineRule="auto"/>
        <w:rPr>
          <w:rFonts w:ascii="Times New Roman" w:eastAsia="Times New Roman" w:hAnsi="Times New Roman" w:cs="Times New Roman"/>
          <w:sz w:val="24"/>
          <w:szCs w:val="24"/>
        </w:rPr>
      </w:pPr>
      <w:r w:rsidRPr="00BF6387">
        <w:rPr>
          <w:rFonts w:ascii="Times New Roman" w:eastAsia="Times New Roman" w:hAnsi="Times New Roman" w:cs="Times New Roman"/>
          <w:sz w:val="24"/>
          <w:szCs w:val="24"/>
        </w:rPr>
        <w:t>Slightly less firm to the touch</w:t>
      </w:r>
    </w:p>
    <w:p w:rsidR="00BF6387" w:rsidRPr="00BF6387" w:rsidRDefault="00BF6387" w:rsidP="00BF6387">
      <w:pPr>
        <w:numPr>
          <w:ilvl w:val="0"/>
          <w:numId w:val="67"/>
        </w:numPr>
        <w:spacing w:before="100" w:beforeAutospacing="1" w:after="100" w:afterAutospacing="1" w:line="240" w:lineRule="auto"/>
        <w:rPr>
          <w:rFonts w:ascii="Times New Roman" w:eastAsia="Times New Roman" w:hAnsi="Times New Roman" w:cs="Times New Roman"/>
          <w:sz w:val="24"/>
          <w:szCs w:val="24"/>
        </w:rPr>
      </w:pPr>
      <w:r w:rsidRPr="00BF6387">
        <w:rPr>
          <w:rFonts w:ascii="Times New Roman" w:eastAsia="Times New Roman" w:hAnsi="Times New Roman" w:cs="Times New Roman"/>
          <w:sz w:val="24"/>
          <w:szCs w:val="24"/>
        </w:rPr>
        <w:t xml:space="preserve">Birds on the vines </w:t>
      </w:r>
    </w:p>
    <w:p w:rsidR="00BF6387" w:rsidRPr="00BF6387" w:rsidRDefault="00BF6387" w:rsidP="00BF6387">
      <w:pPr>
        <w:numPr>
          <w:ilvl w:val="0"/>
          <w:numId w:val="67"/>
        </w:numPr>
        <w:spacing w:before="100" w:beforeAutospacing="1" w:after="100" w:afterAutospacing="1" w:line="240" w:lineRule="auto"/>
        <w:rPr>
          <w:rFonts w:ascii="Times New Roman" w:eastAsia="Times New Roman" w:hAnsi="Times New Roman" w:cs="Times New Roman"/>
          <w:sz w:val="24"/>
          <w:szCs w:val="24"/>
        </w:rPr>
      </w:pPr>
      <w:r w:rsidRPr="00BF6387">
        <w:rPr>
          <w:rFonts w:ascii="Times New Roman" w:eastAsia="Times New Roman" w:hAnsi="Times New Roman" w:cs="Times New Roman"/>
          <w:sz w:val="24"/>
          <w:szCs w:val="24"/>
        </w:rPr>
        <w:t>Taste is the most reliable factor for homeowners; if sweet and flavorful they’re ripe</w:t>
      </w:r>
    </w:p>
    <w:p w:rsidR="00BF6387" w:rsidRPr="00BF6387" w:rsidRDefault="00BF6387" w:rsidP="00BF6387">
      <w:pPr>
        <w:spacing w:before="100" w:beforeAutospacing="1" w:after="100" w:afterAutospacing="1" w:line="240" w:lineRule="auto"/>
        <w:rPr>
          <w:rFonts w:ascii="Times New Roman" w:eastAsia="Times New Roman" w:hAnsi="Times New Roman" w:cs="Times New Roman"/>
          <w:sz w:val="24"/>
          <w:szCs w:val="24"/>
        </w:rPr>
      </w:pPr>
      <w:r w:rsidRPr="00BF6387">
        <w:rPr>
          <w:rFonts w:ascii="Times New Roman" w:eastAsia="Times New Roman" w:hAnsi="Times New Roman" w:cs="Times New Roman"/>
          <w:sz w:val="24"/>
          <w:szCs w:val="24"/>
        </w:rPr>
        <w:t>Use a pair of sharp well-oiled easy to use shears. Gentle pull the clusters away from the vine and clip with the shears. Keep grapes out of direct sunlight.</w:t>
      </w:r>
    </w:p>
    <w:p w:rsidR="00BF6387" w:rsidRPr="00BF6387" w:rsidRDefault="00BF6387" w:rsidP="00BF6387">
      <w:pPr>
        <w:spacing w:before="100" w:beforeAutospacing="1" w:after="100" w:afterAutospacing="1" w:line="240" w:lineRule="auto"/>
        <w:rPr>
          <w:rFonts w:ascii="Times New Roman" w:eastAsia="Times New Roman" w:hAnsi="Times New Roman" w:cs="Times New Roman"/>
          <w:sz w:val="24"/>
          <w:szCs w:val="24"/>
        </w:rPr>
      </w:pPr>
      <w:r w:rsidRPr="00BF6387">
        <w:rPr>
          <w:rFonts w:ascii="Times New Roman" w:eastAsia="Times New Roman" w:hAnsi="Times New Roman" w:cs="Times New Roman"/>
          <w:sz w:val="24"/>
          <w:szCs w:val="24"/>
        </w:rPr>
        <w:t>Annual average yield per plant:</w:t>
      </w:r>
    </w:p>
    <w:p w:rsidR="00BF6387" w:rsidRPr="00BF6387" w:rsidRDefault="00BF6387" w:rsidP="00BF6387">
      <w:pPr>
        <w:numPr>
          <w:ilvl w:val="0"/>
          <w:numId w:val="68"/>
        </w:numPr>
        <w:spacing w:before="100" w:beforeAutospacing="1" w:after="100" w:afterAutospacing="1" w:line="240" w:lineRule="auto"/>
        <w:rPr>
          <w:rFonts w:ascii="Times New Roman" w:eastAsia="Times New Roman" w:hAnsi="Times New Roman" w:cs="Times New Roman"/>
          <w:sz w:val="24"/>
          <w:szCs w:val="24"/>
        </w:rPr>
      </w:pPr>
      <w:r w:rsidRPr="00BF6387">
        <w:rPr>
          <w:rFonts w:ascii="Times New Roman" w:eastAsia="Times New Roman" w:hAnsi="Times New Roman" w:cs="Times New Roman"/>
          <w:sz w:val="24"/>
          <w:szCs w:val="24"/>
        </w:rPr>
        <w:t>Most Grapes, 10-15 pounds</w:t>
      </w:r>
    </w:p>
    <w:p w:rsidR="00BF6387" w:rsidRPr="00BF6387" w:rsidRDefault="00BF6387" w:rsidP="00BF6387">
      <w:pPr>
        <w:numPr>
          <w:ilvl w:val="0"/>
          <w:numId w:val="68"/>
        </w:numPr>
        <w:spacing w:before="100" w:beforeAutospacing="1" w:after="100" w:afterAutospacing="1" w:line="240" w:lineRule="auto"/>
        <w:rPr>
          <w:rFonts w:ascii="Times New Roman" w:eastAsia="Times New Roman" w:hAnsi="Times New Roman" w:cs="Times New Roman"/>
          <w:sz w:val="24"/>
          <w:szCs w:val="24"/>
        </w:rPr>
      </w:pPr>
      <w:r w:rsidRPr="00BF6387">
        <w:rPr>
          <w:rFonts w:ascii="Times New Roman" w:eastAsia="Times New Roman" w:hAnsi="Times New Roman" w:cs="Times New Roman"/>
          <w:sz w:val="24"/>
          <w:szCs w:val="24"/>
        </w:rPr>
        <w:t>Muscadine, 8-16 quarts</w:t>
      </w:r>
    </w:p>
    <w:p w:rsidR="00BF6387" w:rsidRPr="00BF6387" w:rsidRDefault="00BF6387" w:rsidP="00BF6387">
      <w:pPr>
        <w:spacing w:before="100" w:beforeAutospacing="1" w:after="100" w:afterAutospacing="1" w:line="240" w:lineRule="auto"/>
        <w:outlineLvl w:val="2"/>
        <w:rPr>
          <w:rFonts w:ascii="Times New Roman" w:eastAsia="Times New Roman" w:hAnsi="Times New Roman" w:cs="Times New Roman"/>
          <w:b/>
          <w:bCs/>
          <w:sz w:val="27"/>
          <w:szCs w:val="27"/>
        </w:rPr>
      </w:pPr>
      <w:r w:rsidRPr="00BF6387">
        <w:rPr>
          <w:rFonts w:ascii="Times New Roman" w:eastAsia="Times New Roman" w:hAnsi="Times New Roman" w:cs="Times New Roman"/>
          <w:b/>
          <w:bCs/>
          <w:sz w:val="27"/>
          <w:szCs w:val="27"/>
        </w:rPr>
        <w:t>Storage</w:t>
      </w:r>
    </w:p>
    <w:p w:rsidR="00BF6387" w:rsidRPr="00BF6387" w:rsidRDefault="00BF6387" w:rsidP="00BF6387">
      <w:pPr>
        <w:spacing w:before="100" w:beforeAutospacing="1" w:after="100" w:afterAutospacing="1" w:line="240" w:lineRule="auto"/>
        <w:rPr>
          <w:rFonts w:ascii="Times New Roman" w:eastAsia="Times New Roman" w:hAnsi="Times New Roman" w:cs="Times New Roman"/>
          <w:sz w:val="24"/>
          <w:szCs w:val="24"/>
        </w:rPr>
      </w:pPr>
      <w:r w:rsidRPr="00BF6387">
        <w:rPr>
          <w:rFonts w:ascii="Times New Roman" w:eastAsia="Times New Roman" w:hAnsi="Times New Roman" w:cs="Times New Roman"/>
          <w:sz w:val="24"/>
          <w:szCs w:val="24"/>
        </w:rPr>
        <w:t>The better the condition of the grape the longer they will keep. Do not wash them before storing. Remove any damaged, soft, moldy or bruised grapes before putting in a plastic bag and storing in the refrigerator. Storing in a zip lock plastic bag will help preserve their freshness and prevent the skin from drying out.</w:t>
      </w:r>
    </w:p>
    <w:p w:rsidR="00292A77" w:rsidRDefault="00292A77">
      <w:bookmarkStart w:id="43" w:name="_GoBack"/>
      <w:bookmarkEnd w:id="43"/>
    </w:p>
    <w:sectPr w:rsidR="00292A77" w:rsidSect="00BF638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E08CE"/>
    <w:multiLevelType w:val="multilevel"/>
    <w:tmpl w:val="0FCEC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7E3D0C"/>
    <w:multiLevelType w:val="multilevel"/>
    <w:tmpl w:val="7B90C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B24F30"/>
    <w:multiLevelType w:val="multilevel"/>
    <w:tmpl w:val="50BA7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B21216"/>
    <w:multiLevelType w:val="multilevel"/>
    <w:tmpl w:val="F8047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EB5D9C"/>
    <w:multiLevelType w:val="multilevel"/>
    <w:tmpl w:val="C5748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EB51F1"/>
    <w:multiLevelType w:val="multilevel"/>
    <w:tmpl w:val="A5BCA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016A14"/>
    <w:multiLevelType w:val="multilevel"/>
    <w:tmpl w:val="95881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F1C6846"/>
    <w:multiLevelType w:val="multilevel"/>
    <w:tmpl w:val="15FCC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2E57FE8"/>
    <w:multiLevelType w:val="multilevel"/>
    <w:tmpl w:val="63FAC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67E231A"/>
    <w:multiLevelType w:val="multilevel"/>
    <w:tmpl w:val="B2F87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7AA03EC"/>
    <w:multiLevelType w:val="multilevel"/>
    <w:tmpl w:val="60900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9120687"/>
    <w:multiLevelType w:val="multilevel"/>
    <w:tmpl w:val="1CDA4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A5731DA"/>
    <w:multiLevelType w:val="multilevel"/>
    <w:tmpl w:val="90D23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AA201CA"/>
    <w:multiLevelType w:val="multilevel"/>
    <w:tmpl w:val="96BC4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C4F2B1E"/>
    <w:multiLevelType w:val="multilevel"/>
    <w:tmpl w:val="D4985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DE642CC"/>
    <w:multiLevelType w:val="multilevel"/>
    <w:tmpl w:val="B2E20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5F5600E"/>
    <w:multiLevelType w:val="multilevel"/>
    <w:tmpl w:val="A5F8C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6513558"/>
    <w:multiLevelType w:val="multilevel"/>
    <w:tmpl w:val="55B20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6554008"/>
    <w:multiLevelType w:val="multilevel"/>
    <w:tmpl w:val="4C7CA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7A4756E"/>
    <w:multiLevelType w:val="multilevel"/>
    <w:tmpl w:val="B8947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7D833B2"/>
    <w:multiLevelType w:val="multilevel"/>
    <w:tmpl w:val="083C6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83B0977"/>
    <w:multiLevelType w:val="multilevel"/>
    <w:tmpl w:val="8A74F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BB6223F"/>
    <w:multiLevelType w:val="multilevel"/>
    <w:tmpl w:val="EDDE1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C197DB0"/>
    <w:multiLevelType w:val="multilevel"/>
    <w:tmpl w:val="2140F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0F30A45"/>
    <w:multiLevelType w:val="multilevel"/>
    <w:tmpl w:val="65784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1541373"/>
    <w:multiLevelType w:val="multilevel"/>
    <w:tmpl w:val="969A1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67C61AE"/>
    <w:multiLevelType w:val="multilevel"/>
    <w:tmpl w:val="15F01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75164F9"/>
    <w:multiLevelType w:val="multilevel"/>
    <w:tmpl w:val="CF883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8636AA0"/>
    <w:multiLevelType w:val="multilevel"/>
    <w:tmpl w:val="AA38C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B3B7D3B"/>
    <w:multiLevelType w:val="multilevel"/>
    <w:tmpl w:val="3076A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B6542D9"/>
    <w:multiLevelType w:val="multilevel"/>
    <w:tmpl w:val="7774F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BA743CD"/>
    <w:multiLevelType w:val="multilevel"/>
    <w:tmpl w:val="826CF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3E200ED6"/>
    <w:multiLevelType w:val="multilevel"/>
    <w:tmpl w:val="D70A4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06934DE"/>
    <w:multiLevelType w:val="multilevel"/>
    <w:tmpl w:val="EF8EA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1870A89"/>
    <w:multiLevelType w:val="multilevel"/>
    <w:tmpl w:val="9E4A2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2BC7886"/>
    <w:multiLevelType w:val="multilevel"/>
    <w:tmpl w:val="FBA47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3351B12"/>
    <w:multiLevelType w:val="multilevel"/>
    <w:tmpl w:val="531EF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36F4391"/>
    <w:multiLevelType w:val="multilevel"/>
    <w:tmpl w:val="CC7C6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441B7F79"/>
    <w:multiLevelType w:val="multilevel"/>
    <w:tmpl w:val="58C62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44523249"/>
    <w:multiLevelType w:val="multilevel"/>
    <w:tmpl w:val="B0183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46F01C83"/>
    <w:multiLevelType w:val="multilevel"/>
    <w:tmpl w:val="E332B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4787523A"/>
    <w:multiLevelType w:val="multilevel"/>
    <w:tmpl w:val="8DF46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49310F13"/>
    <w:multiLevelType w:val="multilevel"/>
    <w:tmpl w:val="E9EA4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4BBB1018"/>
    <w:multiLevelType w:val="multilevel"/>
    <w:tmpl w:val="3A1A6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4BC03709"/>
    <w:multiLevelType w:val="multilevel"/>
    <w:tmpl w:val="21F41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4FD85C7B"/>
    <w:multiLevelType w:val="multilevel"/>
    <w:tmpl w:val="696A8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4FFF2173"/>
    <w:multiLevelType w:val="multilevel"/>
    <w:tmpl w:val="FC969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50B738AC"/>
    <w:multiLevelType w:val="multilevel"/>
    <w:tmpl w:val="96BC0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5612432D"/>
    <w:multiLevelType w:val="multilevel"/>
    <w:tmpl w:val="93942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56F36424"/>
    <w:multiLevelType w:val="multilevel"/>
    <w:tmpl w:val="1610C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56FE1463"/>
    <w:multiLevelType w:val="multilevel"/>
    <w:tmpl w:val="9E3E5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597D645B"/>
    <w:multiLevelType w:val="multilevel"/>
    <w:tmpl w:val="72DE4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600E4A96"/>
    <w:multiLevelType w:val="multilevel"/>
    <w:tmpl w:val="1E8A1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60920B3F"/>
    <w:multiLevelType w:val="multilevel"/>
    <w:tmpl w:val="2EF6F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61C46C32"/>
    <w:multiLevelType w:val="multilevel"/>
    <w:tmpl w:val="31D89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63E46F31"/>
    <w:multiLevelType w:val="multilevel"/>
    <w:tmpl w:val="03AC1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653D2BA8"/>
    <w:multiLevelType w:val="multilevel"/>
    <w:tmpl w:val="2234A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662C783E"/>
    <w:multiLevelType w:val="multilevel"/>
    <w:tmpl w:val="718ED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6C2515BD"/>
    <w:multiLevelType w:val="multilevel"/>
    <w:tmpl w:val="35BCB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6EA039C2"/>
    <w:multiLevelType w:val="multilevel"/>
    <w:tmpl w:val="31DE6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74566178"/>
    <w:multiLevelType w:val="multilevel"/>
    <w:tmpl w:val="1046C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761308EB"/>
    <w:multiLevelType w:val="multilevel"/>
    <w:tmpl w:val="A7587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78CA1FC0"/>
    <w:multiLevelType w:val="multilevel"/>
    <w:tmpl w:val="73F4B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79A92384"/>
    <w:multiLevelType w:val="multilevel"/>
    <w:tmpl w:val="7FD0B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7A085D58"/>
    <w:multiLevelType w:val="multilevel"/>
    <w:tmpl w:val="6FA6D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7A3E7AC7"/>
    <w:multiLevelType w:val="multilevel"/>
    <w:tmpl w:val="E2264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7C5E69D8"/>
    <w:multiLevelType w:val="multilevel"/>
    <w:tmpl w:val="A58EA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7E2D6762"/>
    <w:multiLevelType w:val="multilevel"/>
    <w:tmpl w:val="AC90C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1"/>
  </w:num>
  <w:num w:numId="2">
    <w:abstractNumId w:val="67"/>
  </w:num>
  <w:num w:numId="3">
    <w:abstractNumId w:val="56"/>
  </w:num>
  <w:num w:numId="4">
    <w:abstractNumId w:val="34"/>
  </w:num>
  <w:num w:numId="5">
    <w:abstractNumId w:val="27"/>
  </w:num>
  <w:num w:numId="6">
    <w:abstractNumId w:val="3"/>
  </w:num>
  <w:num w:numId="7">
    <w:abstractNumId w:val="30"/>
  </w:num>
  <w:num w:numId="8">
    <w:abstractNumId w:val="42"/>
  </w:num>
  <w:num w:numId="9">
    <w:abstractNumId w:val="19"/>
  </w:num>
  <w:num w:numId="10">
    <w:abstractNumId w:val="58"/>
  </w:num>
  <w:num w:numId="11">
    <w:abstractNumId w:val="37"/>
  </w:num>
  <w:num w:numId="12">
    <w:abstractNumId w:val="1"/>
  </w:num>
  <w:num w:numId="13">
    <w:abstractNumId w:val="32"/>
  </w:num>
  <w:num w:numId="14">
    <w:abstractNumId w:val="47"/>
  </w:num>
  <w:num w:numId="15">
    <w:abstractNumId w:val="13"/>
  </w:num>
  <w:num w:numId="16">
    <w:abstractNumId w:val="20"/>
  </w:num>
  <w:num w:numId="17">
    <w:abstractNumId w:val="49"/>
  </w:num>
  <w:num w:numId="18">
    <w:abstractNumId w:val="61"/>
  </w:num>
  <w:num w:numId="19">
    <w:abstractNumId w:val="10"/>
  </w:num>
  <w:num w:numId="20">
    <w:abstractNumId w:val="43"/>
  </w:num>
  <w:num w:numId="21">
    <w:abstractNumId w:val="4"/>
  </w:num>
  <w:num w:numId="22">
    <w:abstractNumId w:val="2"/>
  </w:num>
  <w:num w:numId="23">
    <w:abstractNumId w:val="9"/>
  </w:num>
  <w:num w:numId="24">
    <w:abstractNumId w:val="36"/>
  </w:num>
  <w:num w:numId="25">
    <w:abstractNumId w:val="17"/>
  </w:num>
  <w:num w:numId="26">
    <w:abstractNumId w:val="63"/>
  </w:num>
  <w:num w:numId="27">
    <w:abstractNumId w:val="28"/>
  </w:num>
  <w:num w:numId="28">
    <w:abstractNumId w:val="7"/>
  </w:num>
  <w:num w:numId="29">
    <w:abstractNumId w:val="14"/>
  </w:num>
  <w:num w:numId="30">
    <w:abstractNumId w:val="57"/>
  </w:num>
  <w:num w:numId="31">
    <w:abstractNumId w:val="29"/>
  </w:num>
  <w:num w:numId="32">
    <w:abstractNumId w:val="44"/>
  </w:num>
  <w:num w:numId="33">
    <w:abstractNumId w:val="53"/>
  </w:num>
  <w:num w:numId="34">
    <w:abstractNumId w:val="21"/>
  </w:num>
  <w:num w:numId="35">
    <w:abstractNumId w:val="23"/>
  </w:num>
  <w:num w:numId="36">
    <w:abstractNumId w:val="54"/>
  </w:num>
  <w:num w:numId="37">
    <w:abstractNumId w:val="48"/>
  </w:num>
  <w:num w:numId="38">
    <w:abstractNumId w:val="60"/>
  </w:num>
  <w:num w:numId="39">
    <w:abstractNumId w:val="8"/>
  </w:num>
  <w:num w:numId="40">
    <w:abstractNumId w:val="33"/>
  </w:num>
  <w:num w:numId="41">
    <w:abstractNumId w:val="50"/>
  </w:num>
  <w:num w:numId="42">
    <w:abstractNumId w:val="45"/>
  </w:num>
  <w:num w:numId="43">
    <w:abstractNumId w:val="64"/>
  </w:num>
  <w:num w:numId="44">
    <w:abstractNumId w:val="11"/>
  </w:num>
  <w:num w:numId="45">
    <w:abstractNumId w:val="22"/>
  </w:num>
  <w:num w:numId="46">
    <w:abstractNumId w:val="6"/>
  </w:num>
  <w:num w:numId="47">
    <w:abstractNumId w:val="26"/>
  </w:num>
  <w:num w:numId="48">
    <w:abstractNumId w:val="39"/>
  </w:num>
  <w:num w:numId="49">
    <w:abstractNumId w:val="62"/>
  </w:num>
  <w:num w:numId="50">
    <w:abstractNumId w:val="40"/>
  </w:num>
  <w:num w:numId="51">
    <w:abstractNumId w:val="0"/>
  </w:num>
  <w:num w:numId="52">
    <w:abstractNumId w:val="25"/>
  </w:num>
  <w:num w:numId="53">
    <w:abstractNumId w:val="15"/>
  </w:num>
  <w:num w:numId="54">
    <w:abstractNumId w:val="24"/>
  </w:num>
  <w:num w:numId="55">
    <w:abstractNumId w:val="18"/>
  </w:num>
  <w:num w:numId="56">
    <w:abstractNumId w:val="46"/>
  </w:num>
  <w:num w:numId="57">
    <w:abstractNumId w:val="66"/>
  </w:num>
  <w:num w:numId="58">
    <w:abstractNumId w:val="31"/>
  </w:num>
  <w:num w:numId="59">
    <w:abstractNumId w:val="59"/>
  </w:num>
  <w:num w:numId="60">
    <w:abstractNumId w:val="38"/>
  </w:num>
  <w:num w:numId="61">
    <w:abstractNumId w:val="12"/>
  </w:num>
  <w:num w:numId="62">
    <w:abstractNumId w:val="16"/>
  </w:num>
  <w:num w:numId="63">
    <w:abstractNumId w:val="5"/>
  </w:num>
  <w:num w:numId="64">
    <w:abstractNumId w:val="51"/>
  </w:num>
  <w:num w:numId="65">
    <w:abstractNumId w:val="55"/>
  </w:num>
  <w:num w:numId="66">
    <w:abstractNumId w:val="52"/>
  </w:num>
  <w:num w:numId="67">
    <w:abstractNumId w:val="65"/>
  </w:num>
  <w:num w:numId="68">
    <w:abstractNumId w:val="35"/>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387"/>
    <w:rsid w:val="00292A77"/>
    <w:rsid w:val="00BF63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B379CD-2734-44E2-8A99-7C7BD198B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BF638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F638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F638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BF638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638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F638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F6387"/>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BF6387"/>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BF638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F6387"/>
    <w:rPr>
      <w:b/>
      <w:bCs/>
    </w:rPr>
  </w:style>
  <w:style w:type="character" w:styleId="Emphasis">
    <w:name w:val="Emphasis"/>
    <w:basedOn w:val="DefaultParagraphFont"/>
    <w:uiPriority w:val="20"/>
    <w:qFormat/>
    <w:rsid w:val="00BF638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6123050">
      <w:bodyDiv w:val="1"/>
      <w:marLeft w:val="0"/>
      <w:marRight w:val="0"/>
      <w:marTop w:val="0"/>
      <w:marBottom w:val="0"/>
      <w:divBdr>
        <w:top w:val="none" w:sz="0" w:space="0" w:color="auto"/>
        <w:left w:val="none" w:sz="0" w:space="0" w:color="auto"/>
        <w:bottom w:val="none" w:sz="0" w:space="0" w:color="auto"/>
        <w:right w:val="none" w:sz="0" w:space="0" w:color="auto"/>
      </w:divBdr>
      <w:divsChild>
        <w:div w:id="1149978414">
          <w:marLeft w:val="0"/>
          <w:marRight w:val="0"/>
          <w:marTop w:val="0"/>
          <w:marBottom w:val="0"/>
          <w:divBdr>
            <w:top w:val="none" w:sz="0" w:space="0" w:color="auto"/>
            <w:left w:val="none" w:sz="0" w:space="0" w:color="auto"/>
            <w:bottom w:val="none" w:sz="0" w:space="0" w:color="auto"/>
            <w:right w:val="none" w:sz="0" w:space="0" w:color="auto"/>
          </w:divBdr>
          <w:divsChild>
            <w:div w:id="1394814216">
              <w:marLeft w:val="0"/>
              <w:marRight w:val="0"/>
              <w:marTop w:val="0"/>
              <w:marBottom w:val="0"/>
              <w:divBdr>
                <w:top w:val="none" w:sz="0" w:space="0" w:color="auto"/>
                <w:left w:val="none" w:sz="0" w:space="0" w:color="auto"/>
                <w:bottom w:val="none" w:sz="0" w:space="0" w:color="auto"/>
                <w:right w:val="none" w:sz="0" w:space="0" w:color="auto"/>
              </w:divBdr>
            </w:div>
            <w:div w:id="532576533">
              <w:marLeft w:val="0"/>
              <w:marRight w:val="0"/>
              <w:marTop w:val="0"/>
              <w:marBottom w:val="0"/>
              <w:divBdr>
                <w:top w:val="none" w:sz="0" w:space="0" w:color="auto"/>
                <w:left w:val="none" w:sz="0" w:space="0" w:color="auto"/>
                <w:bottom w:val="none" w:sz="0" w:space="0" w:color="auto"/>
                <w:right w:val="none" w:sz="0" w:space="0" w:color="auto"/>
              </w:divBdr>
              <w:divsChild>
                <w:div w:id="1991902810">
                  <w:marLeft w:val="0"/>
                  <w:marRight w:val="0"/>
                  <w:marTop w:val="0"/>
                  <w:marBottom w:val="0"/>
                  <w:divBdr>
                    <w:top w:val="none" w:sz="0" w:space="0" w:color="auto"/>
                    <w:left w:val="none" w:sz="0" w:space="0" w:color="auto"/>
                    <w:bottom w:val="none" w:sz="0" w:space="0" w:color="auto"/>
                    <w:right w:val="none" w:sz="0" w:space="0" w:color="auto"/>
                  </w:divBdr>
                  <w:divsChild>
                    <w:div w:id="1004622847">
                      <w:marLeft w:val="0"/>
                      <w:marRight w:val="0"/>
                      <w:marTop w:val="0"/>
                      <w:marBottom w:val="0"/>
                      <w:divBdr>
                        <w:top w:val="none" w:sz="0" w:space="0" w:color="auto"/>
                        <w:left w:val="none" w:sz="0" w:space="0" w:color="auto"/>
                        <w:bottom w:val="none" w:sz="0" w:space="0" w:color="auto"/>
                        <w:right w:val="none" w:sz="0" w:space="0" w:color="auto"/>
                      </w:divBdr>
                      <w:divsChild>
                        <w:div w:id="1458449850">
                          <w:marLeft w:val="0"/>
                          <w:marRight w:val="0"/>
                          <w:marTop w:val="0"/>
                          <w:marBottom w:val="0"/>
                          <w:divBdr>
                            <w:top w:val="none" w:sz="0" w:space="0" w:color="auto"/>
                            <w:left w:val="none" w:sz="0" w:space="0" w:color="auto"/>
                            <w:bottom w:val="none" w:sz="0" w:space="0" w:color="auto"/>
                            <w:right w:val="none" w:sz="0" w:space="0" w:color="auto"/>
                          </w:divBdr>
                          <w:divsChild>
                            <w:div w:id="1400246342">
                              <w:marLeft w:val="0"/>
                              <w:marRight w:val="0"/>
                              <w:marTop w:val="0"/>
                              <w:marBottom w:val="0"/>
                              <w:divBdr>
                                <w:top w:val="none" w:sz="0" w:space="0" w:color="auto"/>
                                <w:left w:val="none" w:sz="0" w:space="0" w:color="auto"/>
                                <w:bottom w:val="none" w:sz="0" w:space="0" w:color="auto"/>
                                <w:right w:val="none" w:sz="0" w:space="0" w:color="auto"/>
                              </w:divBdr>
                              <w:divsChild>
                                <w:div w:id="559638190">
                                  <w:marLeft w:val="0"/>
                                  <w:marRight w:val="0"/>
                                  <w:marTop w:val="0"/>
                                  <w:marBottom w:val="0"/>
                                  <w:divBdr>
                                    <w:top w:val="none" w:sz="0" w:space="0" w:color="auto"/>
                                    <w:left w:val="none" w:sz="0" w:space="0" w:color="auto"/>
                                    <w:bottom w:val="none" w:sz="0" w:space="0" w:color="auto"/>
                                    <w:right w:val="none" w:sz="0" w:space="0" w:color="auto"/>
                                  </w:divBdr>
                                </w:div>
                              </w:divsChild>
                            </w:div>
                            <w:div w:id="710806618">
                              <w:marLeft w:val="0"/>
                              <w:marRight w:val="0"/>
                              <w:marTop w:val="0"/>
                              <w:marBottom w:val="0"/>
                              <w:divBdr>
                                <w:top w:val="none" w:sz="0" w:space="0" w:color="auto"/>
                                <w:left w:val="none" w:sz="0" w:space="0" w:color="auto"/>
                                <w:bottom w:val="none" w:sz="0" w:space="0" w:color="auto"/>
                                <w:right w:val="none" w:sz="0" w:space="0" w:color="auto"/>
                              </w:divBdr>
                              <w:divsChild>
                                <w:div w:id="380520504">
                                  <w:marLeft w:val="0"/>
                                  <w:marRight w:val="0"/>
                                  <w:marTop w:val="0"/>
                                  <w:marBottom w:val="0"/>
                                  <w:divBdr>
                                    <w:top w:val="none" w:sz="0" w:space="0" w:color="auto"/>
                                    <w:left w:val="none" w:sz="0" w:space="0" w:color="auto"/>
                                    <w:bottom w:val="none" w:sz="0" w:space="0" w:color="auto"/>
                                    <w:right w:val="none" w:sz="0" w:space="0" w:color="auto"/>
                                  </w:divBdr>
                                  <w:divsChild>
                                    <w:div w:id="182033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146231">
                      <w:marLeft w:val="0"/>
                      <w:marRight w:val="0"/>
                      <w:marTop w:val="0"/>
                      <w:marBottom w:val="0"/>
                      <w:divBdr>
                        <w:top w:val="none" w:sz="0" w:space="0" w:color="auto"/>
                        <w:left w:val="none" w:sz="0" w:space="0" w:color="auto"/>
                        <w:bottom w:val="none" w:sz="0" w:space="0" w:color="auto"/>
                        <w:right w:val="none" w:sz="0" w:space="0" w:color="auto"/>
                      </w:divBdr>
                      <w:divsChild>
                        <w:div w:id="1232353255">
                          <w:marLeft w:val="0"/>
                          <w:marRight w:val="0"/>
                          <w:marTop w:val="0"/>
                          <w:marBottom w:val="0"/>
                          <w:divBdr>
                            <w:top w:val="none" w:sz="0" w:space="0" w:color="auto"/>
                            <w:left w:val="none" w:sz="0" w:space="0" w:color="auto"/>
                            <w:bottom w:val="none" w:sz="0" w:space="0" w:color="auto"/>
                            <w:right w:val="none" w:sz="0" w:space="0" w:color="auto"/>
                          </w:divBdr>
                          <w:divsChild>
                            <w:div w:id="82840249">
                              <w:marLeft w:val="0"/>
                              <w:marRight w:val="0"/>
                              <w:marTop w:val="0"/>
                              <w:marBottom w:val="0"/>
                              <w:divBdr>
                                <w:top w:val="none" w:sz="0" w:space="0" w:color="auto"/>
                                <w:left w:val="none" w:sz="0" w:space="0" w:color="auto"/>
                                <w:bottom w:val="none" w:sz="0" w:space="0" w:color="auto"/>
                                <w:right w:val="none" w:sz="0" w:space="0" w:color="auto"/>
                              </w:divBdr>
                              <w:divsChild>
                                <w:div w:id="14577642">
                                  <w:marLeft w:val="0"/>
                                  <w:marRight w:val="0"/>
                                  <w:marTop w:val="0"/>
                                  <w:marBottom w:val="0"/>
                                  <w:divBdr>
                                    <w:top w:val="none" w:sz="0" w:space="0" w:color="auto"/>
                                    <w:left w:val="none" w:sz="0" w:space="0" w:color="auto"/>
                                    <w:bottom w:val="none" w:sz="0" w:space="0" w:color="auto"/>
                                    <w:right w:val="none" w:sz="0" w:space="0" w:color="auto"/>
                                  </w:divBdr>
                                </w:div>
                              </w:divsChild>
                            </w:div>
                            <w:div w:id="1132560074">
                              <w:marLeft w:val="0"/>
                              <w:marRight w:val="0"/>
                              <w:marTop w:val="0"/>
                              <w:marBottom w:val="0"/>
                              <w:divBdr>
                                <w:top w:val="none" w:sz="0" w:space="0" w:color="auto"/>
                                <w:left w:val="none" w:sz="0" w:space="0" w:color="auto"/>
                                <w:bottom w:val="none" w:sz="0" w:space="0" w:color="auto"/>
                                <w:right w:val="none" w:sz="0" w:space="0" w:color="auto"/>
                              </w:divBdr>
                              <w:divsChild>
                                <w:div w:id="320623633">
                                  <w:marLeft w:val="0"/>
                                  <w:marRight w:val="0"/>
                                  <w:marTop w:val="0"/>
                                  <w:marBottom w:val="0"/>
                                  <w:divBdr>
                                    <w:top w:val="none" w:sz="0" w:space="0" w:color="auto"/>
                                    <w:left w:val="none" w:sz="0" w:space="0" w:color="auto"/>
                                    <w:bottom w:val="none" w:sz="0" w:space="0" w:color="auto"/>
                                    <w:right w:val="none" w:sz="0" w:space="0" w:color="auto"/>
                                  </w:divBdr>
                                  <w:divsChild>
                                    <w:div w:id="155511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264338">
                      <w:marLeft w:val="0"/>
                      <w:marRight w:val="0"/>
                      <w:marTop w:val="0"/>
                      <w:marBottom w:val="0"/>
                      <w:divBdr>
                        <w:top w:val="none" w:sz="0" w:space="0" w:color="auto"/>
                        <w:left w:val="none" w:sz="0" w:space="0" w:color="auto"/>
                        <w:bottom w:val="none" w:sz="0" w:space="0" w:color="auto"/>
                        <w:right w:val="none" w:sz="0" w:space="0" w:color="auto"/>
                      </w:divBdr>
                      <w:divsChild>
                        <w:div w:id="370964323">
                          <w:marLeft w:val="0"/>
                          <w:marRight w:val="0"/>
                          <w:marTop w:val="0"/>
                          <w:marBottom w:val="0"/>
                          <w:divBdr>
                            <w:top w:val="none" w:sz="0" w:space="0" w:color="auto"/>
                            <w:left w:val="none" w:sz="0" w:space="0" w:color="auto"/>
                            <w:bottom w:val="none" w:sz="0" w:space="0" w:color="auto"/>
                            <w:right w:val="none" w:sz="0" w:space="0" w:color="auto"/>
                          </w:divBdr>
                          <w:divsChild>
                            <w:div w:id="1879274477">
                              <w:marLeft w:val="0"/>
                              <w:marRight w:val="0"/>
                              <w:marTop w:val="0"/>
                              <w:marBottom w:val="0"/>
                              <w:divBdr>
                                <w:top w:val="none" w:sz="0" w:space="0" w:color="auto"/>
                                <w:left w:val="none" w:sz="0" w:space="0" w:color="auto"/>
                                <w:bottom w:val="none" w:sz="0" w:space="0" w:color="auto"/>
                                <w:right w:val="none" w:sz="0" w:space="0" w:color="auto"/>
                              </w:divBdr>
                              <w:divsChild>
                                <w:div w:id="2006201527">
                                  <w:marLeft w:val="0"/>
                                  <w:marRight w:val="0"/>
                                  <w:marTop w:val="0"/>
                                  <w:marBottom w:val="0"/>
                                  <w:divBdr>
                                    <w:top w:val="none" w:sz="0" w:space="0" w:color="auto"/>
                                    <w:left w:val="none" w:sz="0" w:space="0" w:color="auto"/>
                                    <w:bottom w:val="none" w:sz="0" w:space="0" w:color="auto"/>
                                    <w:right w:val="none" w:sz="0" w:space="0" w:color="auto"/>
                                  </w:divBdr>
                                </w:div>
                              </w:divsChild>
                            </w:div>
                            <w:div w:id="77215398">
                              <w:marLeft w:val="0"/>
                              <w:marRight w:val="0"/>
                              <w:marTop w:val="0"/>
                              <w:marBottom w:val="0"/>
                              <w:divBdr>
                                <w:top w:val="none" w:sz="0" w:space="0" w:color="auto"/>
                                <w:left w:val="none" w:sz="0" w:space="0" w:color="auto"/>
                                <w:bottom w:val="none" w:sz="0" w:space="0" w:color="auto"/>
                                <w:right w:val="none" w:sz="0" w:space="0" w:color="auto"/>
                              </w:divBdr>
                              <w:divsChild>
                                <w:div w:id="1072696317">
                                  <w:marLeft w:val="0"/>
                                  <w:marRight w:val="0"/>
                                  <w:marTop w:val="0"/>
                                  <w:marBottom w:val="0"/>
                                  <w:divBdr>
                                    <w:top w:val="none" w:sz="0" w:space="0" w:color="auto"/>
                                    <w:left w:val="none" w:sz="0" w:space="0" w:color="auto"/>
                                    <w:bottom w:val="none" w:sz="0" w:space="0" w:color="auto"/>
                                    <w:right w:val="none" w:sz="0" w:space="0" w:color="auto"/>
                                  </w:divBdr>
                                  <w:divsChild>
                                    <w:div w:id="189735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575343">
                          <w:marLeft w:val="0"/>
                          <w:marRight w:val="0"/>
                          <w:marTop w:val="0"/>
                          <w:marBottom w:val="0"/>
                          <w:divBdr>
                            <w:top w:val="none" w:sz="0" w:space="0" w:color="auto"/>
                            <w:left w:val="none" w:sz="0" w:space="0" w:color="auto"/>
                            <w:bottom w:val="none" w:sz="0" w:space="0" w:color="auto"/>
                            <w:right w:val="none" w:sz="0" w:space="0" w:color="auto"/>
                          </w:divBdr>
                        </w:div>
                      </w:divsChild>
                    </w:div>
                    <w:div w:id="1570119392">
                      <w:marLeft w:val="0"/>
                      <w:marRight w:val="0"/>
                      <w:marTop w:val="0"/>
                      <w:marBottom w:val="0"/>
                      <w:divBdr>
                        <w:top w:val="none" w:sz="0" w:space="0" w:color="auto"/>
                        <w:left w:val="none" w:sz="0" w:space="0" w:color="auto"/>
                        <w:bottom w:val="none" w:sz="0" w:space="0" w:color="auto"/>
                        <w:right w:val="none" w:sz="0" w:space="0" w:color="auto"/>
                      </w:divBdr>
                      <w:divsChild>
                        <w:div w:id="213473776">
                          <w:marLeft w:val="0"/>
                          <w:marRight w:val="0"/>
                          <w:marTop w:val="0"/>
                          <w:marBottom w:val="0"/>
                          <w:divBdr>
                            <w:top w:val="none" w:sz="0" w:space="0" w:color="auto"/>
                            <w:left w:val="none" w:sz="0" w:space="0" w:color="auto"/>
                            <w:bottom w:val="none" w:sz="0" w:space="0" w:color="auto"/>
                            <w:right w:val="none" w:sz="0" w:space="0" w:color="auto"/>
                          </w:divBdr>
                          <w:divsChild>
                            <w:div w:id="1312782868">
                              <w:marLeft w:val="0"/>
                              <w:marRight w:val="0"/>
                              <w:marTop w:val="0"/>
                              <w:marBottom w:val="0"/>
                              <w:divBdr>
                                <w:top w:val="none" w:sz="0" w:space="0" w:color="auto"/>
                                <w:left w:val="none" w:sz="0" w:space="0" w:color="auto"/>
                                <w:bottom w:val="none" w:sz="0" w:space="0" w:color="auto"/>
                                <w:right w:val="none" w:sz="0" w:space="0" w:color="auto"/>
                              </w:divBdr>
                              <w:divsChild>
                                <w:div w:id="705760826">
                                  <w:marLeft w:val="0"/>
                                  <w:marRight w:val="0"/>
                                  <w:marTop w:val="0"/>
                                  <w:marBottom w:val="0"/>
                                  <w:divBdr>
                                    <w:top w:val="none" w:sz="0" w:space="0" w:color="auto"/>
                                    <w:left w:val="none" w:sz="0" w:space="0" w:color="auto"/>
                                    <w:bottom w:val="none" w:sz="0" w:space="0" w:color="auto"/>
                                    <w:right w:val="none" w:sz="0" w:space="0" w:color="auto"/>
                                  </w:divBdr>
                                </w:div>
                              </w:divsChild>
                            </w:div>
                            <w:div w:id="1000307274">
                              <w:marLeft w:val="0"/>
                              <w:marRight w:val="0"/>
                              <w:marTop w:val="0"/>
                              <w:marBottom w:val="0"/>
                              <w:divBdr>
                                <w:top w:val="none" w:sz="0" w:space="0" w:color="auto"/>
                                <w:left w:val="none" w:sz="0" w:space="0" w:color="auto"/>
                                <w:bottom w:val="none" w:sz="0" w:space="0" w:color="auto"/>
                                <w:right w:val="none" w:sz="0" w:space="0" w:color="auto"/>
                              </w:divBdr>
                              <w:divsChild>
                                <w:div w:id="267853010">
                                  <w:marLeft w:val="0"/>
                                  <w:marRight w:val="0"/>
                                  <w:marTop w:val="0"/>
                                  <w:marBottom w:val="0"/>
                                  <w:divBdr>
                                    <w:top w:val="none" w:sz="0" w:space="0" w:color="auto"/>
                                    <w:left w:val="none" w:sz="0" w:space="0" w:color="auto"/>
                                    <w:bottom w:val="none" w:sz="0" w:space="0" w:color="auto"/>
                                    <w:right w:val="none" w:sz="0" w:space="0" w:color="auto"/>
                                  </w:divBdr>
                                  <w:divsChild>
                                    <w:div w:id="18587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2974595">
                  <w:marLeft w:val="0"/>
                  <w:marRight w:val="0"/>
                  <w:marTop w:val="0"/>
                  <w:marBottom w:val="0"/>
                  <w:divBdr>
                    <w:top w:val="none" w:sz="0" w:space="0" w:color="auto"/>
                    <w:left w:val="none" w:sz="0" w:space="0" w:color="auto"/>
                    <w:bottom w:val="none" w:sz="0" w:space="0" w:color="auto"/>
                    <w:right w:val="none" w:sz="0" w:space="0" w:color="auto"/>
                  </w:divBdr>
                  <w:divsChild>
                    <w:div w:id="1095172968">
                      <w:marLeft w:val="0"/>
                      <w:marRight w:val="0"/>
                      <w:marTop w:val="0"/>
                      <w:marBottom w:val="0"/>
                      <w:divBdr>
                        <w:top w:val="none" w:sz="0" w:space="0" w:color="auto"/>
                        <w:left w:val="none" w:sz="0" w:space="0" w:color="auto"/>
                        <w:bottom w:val="none" w:sz="0" w:space="0" w:color="auto"/>
                        <w:right w:val="none" w:sz="0" w:space="0" w:color="auto"/>
                      </w:divBdr>
                      <w:divsChild>
                        <w:div w:id="822162320">
                          <w:marLeft w:val="0"/>
                          <w:marRight w:val="0"/>
                          <w:marTop w:val="0"/>
                          <w:marBottom w:val="0"/>
                          <w:divBdr>
                            <w:top w:val="none" w:sz="0" w:space="0" w:color="auto"/>
                            <w:left w:val="none" w:sz="0" w:space="0" w:color="auto"/>
                            <w:bottom w:val="none" w:sz="0" w:space="0" w:color="auto"/>
                            <w:right w:val="none" w:sz="0" w:space="0" w:color="auto"/>
                          </w:divBdr>
                          <w:divsChild>
                            <w:div w:id="634796234">
                              <w:marLeft w:val="0"/>
                              <w:marRight w:val="0"/>
                              <w:marTop w:val="0"/>
                              <w:marBottom w:val="0"/>
                              <w:divBdr>
                                <w:top w:val="none" w:sz="0" w:space="0" w:color="auto"/>
                                <w:left w:val="none" w:sz="0" w:space="0" w:color="auto"/>
                                <w:bottom w:val="none" w:sz="0" w:space="0" w:color="auto"/>
                                <w:right w:val="none" w:sz="0" w:space="0" w:color="auto"/>
                              </w:divBdr>
                              <w:divsChild>
                                <w:div w:id="114643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353976">
                      <w:marLeft w:val="0"/>
                      <w:marRight w:val="0"/>
                      <w:marTop w:val="0"/>
                      <w:marBottom w:val="0"/>
                      <w:divBdr>
                        <w:top w:val="none" w:sz="0" w:space="0" w:color="auto"/>
                        <w:left w:val="none" w:sz="0" w:space="0" w:color="auto"/>
                        <w:bottom w:val="none" w:sz="0" w:space="0" w:color="auto"/>
                        <w:right w:val="none" w:sz="0" w:space="0" w:color="auto"/>
                      </w:divBdr>
                      <w:divsChild>
                        <w:div w:id="1893224987">
                          <w:marLeft w:val="0"/>
                          <w:marRight w:val="0"/>
                          <w:marTop w:val="0"/>
                          <w:marBottom w:val="0"/>
                          <w:divBdr>
                            <w:top w:val="none" w:sz="0" w:space="0" w:color="auto"/>
                            <w:left w:val="none" w:sz="0" w:space="0" w:color="auto"/>
                            <w:bottom w:val="none" w:sz="0" w:space="0" w:color="auto"/>
                            <w:right w:val="none" w:sz="0" w:space="0" w:color="auto"/>
                          </w:divBdr>
                          <w:divsChild>
                            <w:div w:id="785656281">
                              <w:marLeft w:val="0"/>
                              <w:marRight w:val="0"/>
                              <w:marTop w:val="0"/>
                              <w:marBottom w:val="0"/>
                              <w:divBdr>
                                <w:top w:val="none" w:sz="0" w:space="0" w:color="auto"/>
                                <w:left w:val="none" w:sz="0" w:space="0" w:color="auto"/>
                                <w:bottom w:val="none" w:sz="0" w:space="0" w:color="auto"/>
                                <w:right w:val="none" w:sz="0" w:space="0" w:color="auto"/>
                              </w:divBdr>
                              <w:divsChild>
                                <w:div w:id="981158418">
                                  <w:marLeft w:val="0"/>
                                  <w:marRight w:val="0"/>
                                  <w:marTop w:val="0"/>
                                  <w:marBottom w:val="0"/>
                                  <w:divBdr>
                                    <w:top w:val="none" w:sz="0" w:space="0" w:color="auto"/>
                                    <w:left w:val="none" w:sz="0" w:space="0" w:color="auto"/>
                                    <w:bottom w:val="none" w:sz="0" w:space="0" w:color="auto"/>
                                    <w:right w:val="none" w:sz="0" w:space="0" w:color="auto"/>
                                  </w:divBdr>
                                </w:div>
                              </w:divsChild>
                            </w:div>
                            <w:div w:id="1938444887">
                              <w:marLeft w:val="0"/>
                              <w:marRight w:val="0"/>
                              <w:marTop w:val="0"/>
                              <w:marBottom w:val="0"/>
                              <w:divBdr>
                                <w:top w:val="none" w:sz="0" w:space="0" w:color="auto"/>
                                <w:left w:val="none" w:sz="0" w:space="0" w:color="auto"/>
                                <w:bottom w:val="none" w:sz="0" w:space="0" w:color="auto"/>
                                <w:right w:val="none" w:sz="0" w:space="0" w:color="auto"/>
                              </w:divBdr>
                              <w:divsChild>
                                <w:div w:id="432701145">
                                  <w:marLeft w:val="0"/>
                                  <w:marRight w:val="0"/>
                                  <w:marTop w:val="0"/>
                                  <w:marBottom w:val="0"/>
                                  <w:divBdr>
                                    <w:top w:val="none" w:sz="0" w:space="0" w:color="auto"/>
                                    <w:left w:val="none" w:sz="0" w:space="0" w:color="auto"/>
                                    <w:bottom w:val="none" w:sz="0" w:space="0" w:color="auto"/>
                                    <w:right w:val="none" w:sz="0" w:space="0" w:color="auto"/>
                                  </w:divBdr>
                                  <w:divsChild>
                                    <w:div w:id="87524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5815312">
                      <w:marLeft w:val="0"/>
                      <w:marRight w:val="0"/>
                      <w:marTop w:val="0"/>
                      <w:marBottom w:val="0"/>
                      <w:divBdr>
                        <w:top w:val="none" w:sz="0" w:space="0" w:color="auto"/>
                        <w:left w:val="none" w:sz="0" w:space="0" w:color="auto"/>
                        <w:bottom w:val="none" w:sz="0" w:space="0" w:color="auto"/>
                        <w:right w:val="none" w:sz="0" w:space="0" w:color="auto"/>
                      </w:divBdr>
                      <w:divsChild>
                        <w:div w:id="2105177879">
                          <w:marLeft w:val="0"/>
                          <w:marRight w:val="0"/>
                          <w:marTop w:val="0"/>
                          <w:marBottom w:val="0"/>
                          <w:divBdr>
                            <w:top w:val="none" w:sz="0" w:space="0" w:color="auto"/>
                            <w:left w:val="none" w:sz="0" w:space="0" w:color="auto"/>
                            <w:bottom w:val="none" w:sz="0" w:space="0" w:color="auto"/>
                            <w:right w:val="none" w:sz="0" w:space="0" w:color="auto"/>
                          </w:divBdr>
                          <w:divsChild>
                            <w:div w:id="1771006299">
                              <w:marLeft w:val="0"/>
                              <w:marRight w:val="0"/>
                              <w:marTop w:val="0"/>
                              <w:marBottom w:val="0"/>
                              <w:divBdr>
                                <w:top w:val="none" w:sz="0" w:space="0" w:color="auto"/>
                                <w:left w:val="none" w:sz="0" w:space="0" w:color="auto"/>
                                <w:bottom w:val="none" w:sz="0" w:space="0" w:color="auto"/>
                                <w:right w:val="none" w:sz="0" w:space="0" w:color="auto"/>
                              </w:divBdr>
                              <w:divsChild>
                                <w:div w:id="60295682">
                                  <w:marLeft w:val="0"/>
                                  <w:marRight w:val="0"/>
                                  <w:marTop w:val="0"/>
                                  <w:marBottom w:val="0"/>
                                  <w:divBdr>
                                    <w:top w:val="none" w:sz="0" w:space="0" w:color="auto"/>
                                    <w:left w:val="none" w:sz="0" w:space="0" w:color="auto"/>
                                    <w:bottom w:val="none" w:sz="0" w:space="0" w:color="auto"/>
                                    <w:right w:val="none" w:sz="0" w:space="0" w:color="auto"/>
                                  </w:divBdr>
                                </w:div>
                              </w:divsChild>
                            </w:div>
                            <w:div w:id="646014716">
                              <w:marLeft w:val="0"/>
                              <w:marRight w:val="0"/>
                              <w:marTop w:val="0"/>
                              <w:marBottom w:val="0"/>
                              <w:divBdr>
                                <w:top w:val="none" w:sz="0" w:space="0" w:color="auto"/>
                                <w:left w:val="none" w:sz="0" w:space="0" w:color="auto"/>
                                <w:bottom w:val="none" w:sz="0" w:space="0" w:color="auto"/>
                                <w:right w:val="none" w:sz="0" w:space="0" w:color="auto"/>
                              </w:divBdr>
                              <w:divsChild>
                                <w:div w:id="247542492">
                                  <w:marLeft w:val="0"/>
                                  <w:marRight w:val="0"/>
                                  <w:marTop w:val="0"/>
                                  <w:marBottom w:val="0"/>
                                  <w:divBdr>
                                    <w:top w:val="none" w:sz="0" w:space="0" w:color="auto"/>
                                    <w:left w:val="none" w:sz="0" w:space="0" w:color="auto"/>
                                    <w:bottom w:val="none" w:sz="0" w:space="0" w:color="auto"/>
                                    <w:right w:val="none" w:sz="0" w:space="0" w:color="auto"/>
                                  </w:divBdr>
                                  <w:divsChild>
                                    <w:div w:id="195343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035999">
                          <w:marLeft w:val="0"/>
                          <w:marRight w:val="0"/>
                          <w:marTop w:val="0"/>
                          <w:marBottom w:val="0"/>
                          <w:divBdr>
                            <w:top w:val="none" w:sz="0" w:space="0" w:color="auto"/>
                            <w:left w:val="none" w:sz="0" w:space="0" w:color="auto"/>
                            <w:bottom w:val="none" w:sz="0" w:space="0" w:color="auto"/>
                            <w:right w:val="none" w:sz="0" w:space="0" w:color="auto"/>
                          </w:divBdr>
                        </w:div>
                      </w:divsChild>
                    </w:div>
                    <w:div w:id="499925609">
                      <w:marLeft w:val="0"/>
                      <w:marRight w:val="0"/>
                      <w:marTop w:val="0"/>
                      <w:marBottom w:val="0"/>
                      <w:divBdr>
                        <w:top w:val="none" w:sz="0" w:space="0" w:color="auto"/>
                        <w:left w:val="none" w:sz="0" w:space="0" w:color="auto"/>
                        <w:bottom w:val="none" w:sz="0" w:space="0" w:color="auto"/>
                        <w:right w:val="none" w:sz="0" w:space="0" w:color="auto"/>
                      </w:divBdr>
                      <w:divsChild>
                        <w:div w:id="807817466">
                          <w:marLeft w:val="0"/>
                          <w:marRight w:val="0"/>
                          <w:marTop w:val="0"/>
                          <w:marBottom w:val="0"/>
                          <w:divBdr>
                            <w:top w:val="none" w:sz="0" w:space="0" w:color="auto"/>
                            <w:left w:val="none" w:sz="0" w:space="0" w:color="auto"/>
                            <w:bottom w:val="none" w:sz="0" w:space="0" w:color="auto"/>
                            <w:right w:val="none" w:sz="0" w:space="0" w:color="auto"/>
                          </w:divBdr>
                          <w:divsChild>
                            <w:div w:id="76749253">
                              <w:marLeft w:val="0"/>
                              <w:marRight w:val="0"/>
                              <w:marTop w:val="0"/>
                              <w:marBottom w:val="0"/>
                              <w:divBdr>
                                <w:top w:val="none" w:sz="0" w:space="0" w:color="auto"/>
                                <w:left w:val="none" w:sz="0" w:space="0" w:color="auto"/>
                                <w:bottom w:val="none" w:sz="0" w:space="0" w:color="auto"/>
                                <w:right w:val="none" w:sz="0" w:space="0" w:color="auto"/>
                              </w:divBdr>
                              <w:divsChild>
                                <w:div w:id="844902627">
                                  <w:marLeft w:val="0"/>
                                  <w:marRight w:val="0"/>
                                  <w:marTop w:val="0"/>
                                  <w:marBottom w:val="0"/>
                                  <w:divBdr>
                                    <w:top w:val="none" w:sz="0" w:space="0" w:color="auto"/>
                                    <w:left w:val="none" w:sz="0" w:space="0" w:color="auto"/>
                                    <w:bottom w:val="none" w:sz="0" w:space="0" w:color="auto"/>
                                    <w:right w:val="none" w:sz="0" w:space="0" w:color="auto"/>
                                  </w:divBdr>
                                </w:div>
                              </w:divsChild>
                            </w:div>
                            <w:div w:id="1692951784">
                              <w:marLeft w:val="0"/>
                              <w:marRight w:val="0"/>
                              <w:marTop w:val="0"/>
                              <w:marBottom w:val="0"/>
                              <w:divBdr>
                                <w:top w:val="none" w:sz="0" w:space="0" w:color="auto"/>
                                <w:left w:val="none" w:sz="0" w:space="0" w:color="auto"/>
                                <w:bottom w:val="none" w:sz="0" w:space="0" w:color="auto"/>
                                <w:right w:val="none" w:sz="0" w:space="0" w:color="auto"/>
                              </w:divBdr>
                              <w:divsChild>
                                <w:div w:id="671951507">
                                  <w:marLeft w:val="0"/>
                                  <w:marRight w:val="0"/>
                                  <w:marTop w:val="0"/>
                                  <w:marBottom w:val="0"/>
                                  <w:divBdr>
                                    <w:top w:val="none" w:sz="0" w:space="0" w:color="auto"/>
                                    <w:left w:val="none" w:sz="0" w:space="0" w:color="auto"/>
                                    <w:bottom w:val="none" w:sz="0" w:space="0" w:color="auto"/>
                                    <w:right w:val="none" w:sz="0" w:space="0" w:color="auto"/>
                                  </w:divBdr>
                                  <w:divsChild>
                                    <w:div w:id="136027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983003">
                      <w:marLeft w:val="0"/>
                      <w:marRight w:val="0"/>
                      <w:marTop w:val="0"/>
                      <w:marBottom w:val="0"/>
                      <w:divBdr>
                        <w:top w:val="none" w:sz="0" w:space="0" w:color="auto"/>
                        <w:left w:val="none" w:sz="0" w:space="0" w:color="auto"/>
                        <w:bottom w:val="none" w:sz="0" w:space="0" w:color="auto"/>
                        <w:right w:val="none" w:sz="0" w:space="0" w:color="auto"/>
                      </w:divBdr>
                      <w:divsChild>
                        <w:div w:id="928580005">
                          <w:marLeft w:val="0"/>
                          <w:marRight w:val="0"/>
                          <w:marTop w:val="0"/>
                          <w:marBottom w:val="0"/>
                          <w:divBdr>
                            <w:top w:val="none" w:sz="0" w:space="0" w:color="auto"/>
                            <w:left w:val="none" w:sz="0" w:space="0" w:color="auto"/>
                            <w:bottom w:val="none" w:sz="0" w:space="0" w:color="auto"/>
                            <w:right w:val="none" w:sz="0" w:space="0" w:color="auto"/>
                          </w:divBdr>
                          <w:divsChild>
                            <w:div w:id="362824518">
                              <w:marLeft w:val="0"/>
                              <w:marRight w:val="0"/>
                              <w:marTop w:val="0"/>
                              <w:marBottom w:val="0"/>
                              <w:divBdr>
                                <w:top w:val="none" w:sz="0" w:space="0" w:color="auto"/>
                                <w:left w:val="none" w:sz="0" w:space="0" w:color="auto"/>
                                <w:bottom w:val="none" w:sz="0" w:space="0" w:color="auto"/>
                                <w:right w:val="none" w:sz="0" w:space="0" w:color="auto"/>
                              </w:divBdr>
                              <w:divsChild>
                                <w:div w:id="1056465317">
                                  <w:marLeft w:val="0"/>
                                  <w:marRight w:val="0"/>
                                  <w:marTop w:val="0"/>
                                  <w:marBottom w:val="0"/>
                                  <w:divBdr>
                                    <w:top w:val="none" w:sz="0" w:space="0" w:color="auto"/>
                                    <w:left w:val="none" w:sz="0" w:space="0" w:color="auto"/>
                                    <w:bottom w:val="none" w:sz="0" w:space="0" w:color="auto"/>
                                    <w:right w:val="none" w:sz="0" w:space="0" w:color="auto"/>
                                  </w:divBdr>
                                </w:div>
                              </w:divsChild>
                            </w:div>
                            <w:div w:id="989092161">
                              <w:marLeft w:val="0"/>
                              <w:marRight w:val="0"/>
                              <w:marTop w:val="0"/>
                              <w:marBottom w:val="0"/>
                              <w:divBdr>
                                <w:top w:val="none" w:sz="0" w:space="0" w:color="auto"/>
                                <w:left w:val="none" w:sz="0" w:space="0" w:color="auto"/>
                                <w:bottom w:val="none" w:sz="0" w:space="0" w:color="auto"/>
                                <w:right w:val="none" w:sz="0" w:space="0" w:color="auto"/>
                              </w:divBdr>
                              <w:divsChild>
                                <w:div w:id="212933265">
                                  <w:marLeft w:val="0"/>
                                  <w:marRight w:val="0"/>
                                  <w:marTop w:val="0"/>
                                  <w:marBottom w:val="0"/>
                                  <w:divBdr>
                                    <w:top w:val="none" w:sz="0" w:space="0" w:color="auto"/>
                                    <w:left w:val="none" w:sz="0" w:space="0" w:color="auto"/>
                                    <w:bottom w:val="none" w:sz="0" w:space="0" w:color="auto"/>
                                    <w:right w:val="none" w:sz="0" w:space="0" w:color="auto"/>
                                  </w:divBdr>
                                  <w:divsChild>
                                    <w:div w:id="92094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0523697">
                  <w:marLeft w:val="0"/>
                  <w:marRight w:val="0"/>
                  <w:marTop w:val="0"/>
                  <w:marBottom w:val="0"/>
                  <w:divBdr>
                    <w:top w:val="none" w:sz="0" w:space="0" w:color="auto"/>
                    <w:left w:val="none" w:sz="0" w:space="0" w:color="auto"/>
                    <w:bottom w:val="none" w:sz="0" w:space="0" w:color="auto"/>
                    <w:right w:val="none" w:sz="0" w:space="0" w:color="auto"/>
                  </w:divBdr>
                  <w:divsChild>
                    <w:div w:id="1772044075">
                      <w:marLeft w:val="0"/>
                      <w:marRight w:val="0"/>
                      <w:marTop w:val="0"/>
                      <w:marBottom w:val="0"/>
                      <w:divBdr>
                        <w:top w:val="none" w:sz="0" w:space="0" w:color="auto"/>
                        <w:left w:val="none" w:sz="0" w:space="0" w:color="auto"/>
                        <w:bottom w:val="none" w:sz="0" w:space="0" w:color="auto"/>
                        <w:right w:val="none" w:sz="0" w:space="0" w:color="auto"/>
                      </w:divBdr>
                      <w:divsChild>
                        <w:div w:id="1499154630">
                          <w:marLeft w:val="0"/>
                          <w:marRight w:val="0"/>
                          <w:marTop w:val="0"/>
                          <w:marBottom w:val="0"/>
                          <w:divBdr>
                            <w:top w:val="none" w:sz="0" w:space="0" w:color="auto"/>
                            <w:left w:val="none" w:sz="0" w:space="0" w:color="auto"/>
                            <w:bottom w:val="none" w:sz="0" w:space="0" w:color="auto"/>
                            <w:right w:val="none" w:sz="0" w:space="0" w:color="auto"/>
                          </w:divBdr>
                          <w:divsChild>
                            <w:div w:id="786195483">
                              <w:marLeft w:val="0"/>
                              <w:marRight w:val="0"/>
                              <w:marTop w:val="0"/>
                              <w:marBottom w:val="0"/>
                              <w:divBdr>
                                <w:top w:val="none" w:sz="0" w:space="0" w:color="auto"/>
                                <w:left w:val="none" w:sz="0" w:space="0" w:color="auto"/>
                                <w:bottom w:val="none" w:sz="0" w:space="0" w:color="auto"/>
                                <w:right w:val="none" w:sz="0" w:space="0" w:color="auto"/>
                              </w:divBdr>
                              <w:divsChild>
                                <w:div w:id="53163139">
                                  <w:marLeft w:val="0"/>
                                  <w:marRight w:val="0"/>
                                  <w:marTop w:val="0"/>
                                  <w:marBottom w:val="0"/>
                                  <w:divBdr>
                                    <w:top w:val="none" w:sz="0" w:space="0" w:color="auto"/>
                                    <w:left w:val="none" w:sz="0" w:space="0" w:color="auto"/>
                                    <w:bottom w:val="none" w:sz="0" w:space="0" w:color="auto"/>
                                    <w:right w:val="none" w:sz="0" w:space="0" w:color="auto"/>
                                  </w:divBdr>
                                </w:div>
                              </w:divsChild>
                            </w:div>
                            <w:div w:id="1600602042">
                              <w:marLeft w:val="0"/>
                              <w:marRight w:val="0"/>
                              <w:marTop w:val="0"/>
                              <w:marBottom w:val="0"/>
                              <w:divBdr>
                                <w:top w:val="none" w:sz="0" w:space="0" w:color="auto"/>
                                <w:left w:val="none" w:sz="0" w:space="0" w:color="auto"/>
                                <w:bottom w:val="none" w:sz="0" w:space="0" w:color="auto"/>
                                <w:right w:val="none" w:sz="0" w:space="0" w:color="auto"/>
                              </w:divBdr>
                              <w:divsChild>
                                <w:div w:id="1416319161">
                                  <w:marLeft w:val="0"/>
                                  <w:marRight w:val="0"/>
                                  <w:marTop w:val="0"/>
                                  <w:marBottom w:val="0"/>
                                  <w:divBdr>
                                    <w:top w:val="none" w:sz="0" w:space="0" w:color="auto"/>
                                    <w:left w:val="none" w:sz="0" w:space="0" w:color="auto"/>
                                    <w:bottom w:val="none" w:sz="0" w:space="0" w:color="auto"/>
                                    <w:right w:val="none" w:sz="0" w:space="0" w:color="auto"/>
                                  </w:divBdr>
                                  <w:divsChild>
                                    <w:div w:id="102717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4793</Words>
  <Characters>27324</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Skjei</dc:creator>
  <cp:keywords/>
  <dc:description/>
  <cp:lastModifiedBy>Kathryn Skjei</cp:lastModifiedBy>
  <cp:revision>1</cp:revision>
  <dcterms:created xsi:type="dcterms:W3CDTF">2018-05-31T15:52:00Z</dcterms:created>
  <dcterms:modified xsi:type="dcterms:W3CDTF">2018-05-31T15:53:00Z</dcterms:modified>
</cp:coreProperties>
</file>